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F815AE" w14:textId="77777777" w:rsidR="0054372D" w:rsidRDefault="0054372D" w:rsidP="008B7238">
      <w:pPr>
        <w:rPr>
          <w:b/>
          <w:lang w:val="en-AU"/>
        </w:rPr>
      </w:pPr>
      <w:r>
        <w:rPr>
          <w:b/>
          <w:noProof/>
          <w:lang w:val="en-GB" w:eastAsia="en-GB"/>
        </w:rPr>
        <w:drawing>
          <wp:anchor distT="0" distB="0" distL="114300" distR="114300" simplePos="0" relativeHeight="251658240" behindDoc="0" locked="0" layoutInCell="1" allowOverlap="1" wp14:anchorId="68DAB184" wp14:editId="28D8F7C9">
            <wp:simplePos x="0" y="0"/>
            <wp:positionH relativeFrom="margin">
              <wp:posOffset>162486</wp:posOffset>
            </wp:positionH>
            <wp:positionV relativeFrom="paragraph">
              <wp:posOffset>30</wp:posOffset>
            </wp:positionV>
            <wp:extent cx="3678067" cy="972541"/>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01.jpg"/>
                    <pic:cNvPicPr/>
                  </pic:nvPicPr>
                  <pic:blipFill>
                    <a:blip r:embed="rId4">
                      <a:extLst>
                        <a:ext uri="{28A0092B-C50C-407E-A947-70E740481C1C}">
                          <a14:useLocalDpi xmlns:a14="http://schemas.microsoft.com/office/drawing/2010/main" val="0"/>
                        </a:ext>
                      </a:extLst>
                    </a:blip>
                    <a:stretch>
                      <a:fillRect/>
                    </a:stretch>
                  </pic:blipFill>
                  <pic:spPr>
                    <a:xfrm>
                      <a:off x="0" y="0"/>
                      <a:ext cx="3678067" cy="972541"/>
                    </a:xfrm>
                    <a:prstGeom prst="rect">
                      <a:avLst/>
                    </a:prstGeom>
                  </pic:spPr>
                </pic:pic>
              </a:graphicData>
            </a:graphic>
          </wp:anchor>
        </w:drawing>
      </w:r>
    </w:p>
    <w:p w14:paraId="15647E05" w14:textId="77777777" w:rsidR="0054372D" w:rsidRDefault="0054372D" w:rsidP="008B7238">
      <w:pPr>
        <w:rPr>
          <w:b/>
          <w:lang w:val="en-AU"/>
        </w:rPr>
      </w:pPr>
    </w:p>
    <w:p w14:paraId="4B433612" w14:textId="77777777" w:rsidR="0054372D" w:rsidRDefault="0054372D" w:rsidP="008B7238">
      <w:pPr>
        <w:rPr>
          <w:b/>
          <w:lang w:val="en-AU"/>
        </w:rPr>
      </w:pPr>
    </w:p>
    <w:p w14:paraId="6C7E297A" w14:textId="77777777" w:rsidR="0054372D" w:rsidRDefault="0054372D" w:rsidP="008B7238">
      <w:pPr>
        <w:rPr>
          <w:b/>
          <w:lang w:val="en-AU"/>
        </w:rPr>
      </w:pPr>
    </w:p>
    <w:p w14:paraId="3F0A1E76" w14:textId="77777777" w:rsidR="0054372D" w:rsidRDefault="0054372D" w:rsidP="008B7238">
      <w:pPr>
        <w:rPr>
          <w:b/>
          <w:lang w:val="en-AU"/>
        </w:rPr>
      </w:pPr>
    </w:p>
    <w:p w14:paraId="023F7980" w14:textId="77777777" w:rsidR="0054372D" w:rsidRDefault="00D445D9" w:rsidP="008B7238">
      <w:pPr>
        <w:rPr>
          <w:b/>
          <w:lang w:val="en-AU"/>
        </w:rPr>
      </w:pPr>
      <w:r>
        <w:rPr>
          <w:b/>
          <w:noProof/>
          <w:lang w:val="en-GB" w:eastAsia="en-GB"/>
        </w:rPr>
        <mc:AlternateContent>
          <mc:Choice Requires="wps">
            <w:drawing>
              <wp:anchor distT="0" distB="0" distL="114300" distR="114300" simplePos="0" relativeHeight="251659264" behindDoc="0" locked="0" layoutInCell="1" allowOverlap="1" wp14:anchorId="26A6A3E7" wp14:editId="61EA8C23">
                <wp:simplePos x="0" y="0"/>
                <wp:positionH relativeFrom="margin">
                  <wp:align>left</wp:align>
                </wp:positionH>
                <wp:positionV relativeFrom="paragraph">
                  <wp:posOffset>93455</wp:posOffset>
                </wp:positionV>
                <wp:extent cx="5729065" cy="5080"/>
                <wp:effectExtent l="0" t="0" r="24130" b="33020"/>
                <wp:wrapNone/>
                <wp:docPr id="3" name="Straight Connector 3"/>
                <wp:cNvGraphicFramePr/>
                <a:graphic xmlns:a="http://schemas.openxmlformats.org/drawingml/2006/main">
                  <a:graphicData uri="http://schemas.microsoft.com/office/word/2010/wordprocessingShape">
                    <wps:wsp>
                      <wps:cNvCnPr/>
                      <wps:spPr>
                        <a:xfrm>
                          <a:off x="0" y="0"/>
                          <a:ext cx="5729065" cy="5080"/>
                        </a:xfrm>
                        <a:prstGeom prst="line">
                          <a:avLst/>
                        </a:prstGeom>
                        <a:ln w="22225">
                          <a:solidFill>
                            <a:schemeClr val="tx1">
                              <a:lumMod val="50000"/>
                              <a:lumOff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EAF51" id="Straight Connector 3" o:spid="_x0000_s1026" style="position:absolute;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35pt" to="451.1pt,7.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" strokecolor="gray [1629]" strokeweight="1.75pt">
                <v:stroke joinstyle="miter"/>
                <w10:wrap anchorx="margin"/>
              </v:line>
            </w:pict>
          </mc:Fallback>
        </mc:AlternateContent>
      </w:r>
    </w:p>
    <w:p w14:paraId="5824D4CD" w14:textId="77777777" w:rsidR="0054372D" w:rsidRDefault="0054372D" w:rsidP="0054372D">
      <w:pPr>
        <w:ind w:left="-567"/>
        <w:rPr>
          <w:b/>
          <w:lang w:val="en-AU"/>
        </w:rPr>
      </w:pPr>
    </w:p>
    <w:p w14:paraId="1804AA3F" w14:textId="7E9D7EE1" w:rsidR="008002B1" w:rsidRPr="007E5C46" w:rsidRDefault="0082283E" w:rsidP="008B7238">
      <w:pPr>
        <w:rPr>
          <w:b/>
          <w:sz w:val="22"/>
          <w:szCs w:val="22"/>
          <w:lang w:val="en-AU"/>
        </w:rPr>
      </w:pPr>
      <w:r w:rsidRPr="007E5C46">
        <w:rPr>
          <w:b/>
          <w:sz w:val="22"/>
          <w:szCs w:val="22"/>
          <w:lang w:val="en-AU"/>
        </w:rPr>
        <w:t>Sout</w:t>
      </w:r>
      <w:r w:rsidR="00B02339" w:rsidRPr="007E5C46">
        <w:rPr>
          <w:b/>
          <w:sz w:val="22"/>
          <w:szCs w:val="22"/>
          <w:lang w:val="en-AU"/>
        </w:rPr>
        <w:t>hern</w:t>
      </w:r>
      <w:r w:rsidRPr="007E5C46">
        <w:rPr>
          <w:b/>
          <w:sz w:val="22"/>
          <w:szCs w:val="22"/>
          <w:lang w:val="en-AU"/>
        </w:rPr>
        <w:t xml:space="preserve"> Aurora Wool </w:t>
      </w:r>
      <w:ins w:id="0" w:author="Sally Edgar" w:date="2018-09-19T14:44:00Z">
        <w:r w:rsidR="007E5C46" w:rsidRPr="007E5C46">
          <w:rPr>
            <w:b/>
            <w:sz w:val="22"/>
            <w:szCs w:val="22"/>
            <w:lang w:val="en-AU"/>
          </w:rPr>
          <w:t xml:space="preserve">Forward </w:t>
        </w:r>
      </w:ins>
      <w:r w:rsidR="00FE7736">
        <w:rPr>
          <w:b/>
          <w:sz w:val="22"/>
          <w:szCs w:val="22"/>
          <w:lang w:val="en-AU"/>
        </w:rPr>
        <w:t>Market</w:t>
      </w:r>
      <w:ins w:id="1" w:author="Sally Edgar" w:date="2018-09-19T14:44:00Z">
        <w:r w:rsidR="007E5C46" w:rsidRPr="007E5C46">
          <w:rPr>
            <w:b/>
            <w:sz w:val="22"/>
            <w:szCs w:val="22"/>
            <w:lang w:val="en-AU"/>
          </w:rPr>
          <w:t xml:space="preserve"> </w:t>
        </w:r>
      </w:ins>
      <w:r w:rsidRPr="007E5C46">
        <w:rPr>
          <w:b/>
          <w:sz w:val="22"/>
          <w:szCs w:val="22"/>
          <w:lang w:val="en-AU"/>
        </w:rPr>
        <w:t>Report</w:t>
      </w:r>
      <w:r w:rsidR="0043342E" w:rsidRPr="007E5C46">
        <w:rPr>
          <w:b/>
          <w:sz w:val="22"/>
          <w:szCs w:val="22"/>
          <w:lang w:val="en-AU"/>
        </w:rPr>
        <w:t xml:space="preserve"> </w:t>
      </w:r>
      <w:r w:rsidR="006D42D0">
        <w:rPr>
          <w:b/>
          <w:sz w:val="22"/>
          <w:szCs w:val="22"/>
          <w:lang w:val="en-AU"/>
        </w:rPr>
        <w:t>–</w:t>
      </w:r>
      <w:r w:rsidR="006A307A" w:rsidRPr="007E5C46">
        <w:rPr>
          <w:b/>
          <w:sz w:val="22"/>
          <w:szCs w:val="22"/>
          <w:lang w:val="en-AU"/>
        </w:rPr>
        <w:t xml:space="preserve"> </w:t>
      </w:r>
      <w:r w:rsidR="007A0598">
        <w:rPr>
          <w:b/>
          <w:sz w:val="22"/>
          <w:szCs w:val="22"/>
          <w:lang w:val="en-AU"/>
        </w:rPr>
        <w:t>11</w:t>
      </w:r>
      <w:r w:rsidR="007A0598" w:rsidRPr="007A0598">
        <w:rPr>
          <w:b/>
          <w:sz w:val="22"/>
          <w:szCs w:val="22"/>
          <w:vertAlign w:val="superscript"/>
          <w:lang w:val="en-AU"/>
        </w:rPr>
        <w:t>th</w:t>
      </w:r>
      <w:r w:rsidR="007A0598">
        <w:rPr>
          <w:b/>
          <w:sz w:val="22"/>
          <w:szCs w:val="22"/>
          <w:lang w:val="en-AU"/>
        </w:rPr>
        <w:t xml:space="preserve"> </w:t>
      </w:r>
      <w:proofErr w:type="gramStart"/>
      <w:r w:rsidR="007A0598">
        <w:rPr>
          <w:b/>
          <w:sz w:val="22"/>
          <w:szCs w:val="22"/>
          <w:lang w:val="en-AU"/>
        </w:rPr>
        <w:t xml:space="preserve">April </w:t>
      </w:r>
      <w:r w:rsidR="00871F17">
        <w:rPr>
          <w:b/>
          <w:sz w:val="22"/>
          <w:szCs w:val="22"/>
          <w:lang w:val="en-AU"/>
        </w:rPr>
        <w:t xml:space="preserve"> 2019</w:t>
      </w:r>
      <w:proofErr w:type="gramEnd"/>
    </w:p>
    <w:p w14:paraId="62B420E6" w14:textId="1D85C22B" w:rsidR="009F2162" w:rsidRDefault="00FE7736" w:rsidP="008B7238">
      <w:pPr>
        <w:rPr>
          <w:b/>
          <w:sz w:val="22"/>
          <w:szCs w:val="22"/>
          <w:lang w:val="en-AU"/>
        </w:rPr>
      </w:pPr>
      <w:r>
        <w:rPr>
          <w:b/>
          <w:sz w:val="22"/>
          <w:szCs w:val="22"/>
          <w:lang w:val="en-AU"/>
        </w:rPr>
        <w:t>By Mike Avery</w:t>
      </w:r>
    </w:p>
    <w:p w14:paraId="2F76B893" w14:textId="7893A7C8" w:rsidR="00E71208" w:rsidRDefault="00E71208" w:rsidP="008B7238">
      <w:pPr>
        <w:rPr>
          <w:b/>
          <w:sz w:val="22"/>
          <w:szCs w:val="22"/>
          <w:lang w:val="en-AU"/>
        </w:rPr>
      </w:pPr>
    </w:p>
    <w:p w14:paraId="7E1B39E8" w14:textId="6CDA85F0" w:rsidR="003938E2" w:rsidRDefault="003938E2" w:rsidP="008B7238">
      <w:pPr>
        <w:rPr>
          <w:sz w:val="22"/>
          <w:szCs w:val="22"/>
          <w:lang w:val="en-AU"/>
        </w:rPr>
      </w:pPr>
      <w:r>
        <w:rPr>
          <w:sz w:val="22"/>
          <w:szCs w:val="22"/>
          <w:lang w:val="en-AU"/>
        </w:rPr>
        <w:t xml:space="preserve">The spot auction market continued </w:t>
      </w:r>
      <w:proofErr w:type="gramStart"/>
      <w:r>
        <w:rPr>
          <w:sz w:val="22"/>
          <w:szCs w:val="22"/>
          <w:lang w:val="en-AU"/>
        </w:rPr>
        <w:t>it’s</w:t>
      </w:r>
      <w:proofErr w:type="gramEnd"/>
      <w:r>
        <w:rPr>
          <w:sz w:val="22"/>
          <w:szCs w:val="22"/>
          <w:lang w:val="en-AU"/>
        </w:rPr>
        <w:t xml:space="preserve"> trend of the last two months with </w:t>
      </w:r>
      <w:r w:rsidR="00927886">
        <w:rPr>
          <w:sz w:val="22"/>
          <w:szCs w:val="22"/>
          <w:lang w:val="en-AU"/>
        </w:rPr>
        <w:t>M</w:t>
      </w:r>
      <w:r>
        <w:rPr>
          <w:sz w:val="22"/>
          <w:szCs w:val="22"/>
          <w:lang w:val="en-AU"/>
        </w:rPr>
        <w:t xml:space="preserve">erinos again easing and Crossbreds continuing to be in demand. </w:t>
      </w:r>
    </w:p>
    <w:p w14:paraId="046F5BDB" w14:textId="548F1A78" w:rsidR="00C25940" w:rsidRDefault="003938E2" w:rsidP="008B7238">
      <w:pPr>
        <w:rPr>
          <w:sz w:val="22"/>
          <w:szCs w:val="22"/>
          <w:lang w:val="en-AU"/>
        </w:rPr>
      </w:pPr>
      <w:r>
        <w:rPr>
          <w:sz w:val="22"/>
          <w:szCs w:val="22"/>
          <w:lang w:val="en-AU"/>
        </w:rPr>
        <w:t xml:space="preserve">Forward markets held at last week’s levels early in the week with both 19.0 and 21.0 trading at near to cash. 19.0 traded May at 2275 (cash 2281) and 21.0 June at 2250 (cash 2251). </w:t>
      </w:r>
    </w:p>
    <w:p w14:paraId="10F74BB5" w14:textId="7621CF74" w:rsidR="003938E2" w:rsidRDefault="004A7F27" w:rsidP="008B7238">
      <w:pPr>
        <w:rPr>
          <w:sz w:val="22"/>
          <w:szCs w:val="22"/>
          <w:lang w:val="en-AU"/>
        </w:rPr>
      </w:pPr>
      <w:r>
        <w:rPr>
          <w:sz w:val="22"/>
          <w:szCs w:val="22"/>
          <w:lang w:val="en-AU"/>
        </w:rPr>
        <w:t xml:space="preserve">The forward curve flattens as we head into the new season. Limited quantities bid out to December 2020 with processors willing to take the risk on some stock of 19.0 at 2150. Although at a 130 discount to the current cash it is in line with </w:t>
      </w:r>
      <w:r w:rsidR="00E96F0C">
        <w:rPr>
          <w:sz w:val="22"/>
          <w:szCs w:val="22"/>
          <w:lang w:val="en-AU"/>
        </w:rPr>
        <w:t xml:space="preserve">the average price for last November (2160) and above the </w:t>
      </w:r>
      <w:proofErr w:type="gramStart"/>
      <w:r w:rsidR="00E96F0C">
        <w:rPr>
          <w:sz w:val="22"/>
          <w:szCs w:val="22"/>
          <w:lang w:val="en-AU"/>
        </w:rPr>
        <w:t>two year</w:t>
      </w:r>
      <w:proofErr w:type="gramEnd"/>
      <w:r w:rsidR="00E96F0C">
        <w:rPr>
          <w:sz w:val="22"/>
          <w:szCs w:val="22"/>
          <w:lang w:val="en-AU"/>
        </w:rPr>
        <w:t xml:space="preserve"> average for 19.0 micron of 2120.</w:t>
      </w:r>
    </w:p>
    <w:p w14:paraId="0A209BA4" w14:textId="16513656" w:rsidR="00E96F0C" w:rsidRDefault="00E96F0C" w:rsidP="008B7238">
      <w:pPr>
        <w:rPr>
          <w:sz w:val="22"/>
          <w:szCs w:val="22"/>
          <w:lang w:val="en-AU"/>
        </w:rPr>
      </w:pPr>
      <w:r>
        <w:rPr>
          <w:sz w:val="22"/>
          <w:szCs w:val="22"/>
          <w:lang w:val="en-AU"/>
        </w:rPr>
        <w:t xml:space="preserve">Closer in exporters are looking to hedge some forward business but demand remains </w:t>
      </w:r>
      <w:proofErr w:type="gramStart"/>
      <w:r>
        <w:rPr>
          <w:sz w:val="22"/>
          <w:szCs w:val="22"/>
          <w:lang w:val="en-AU"/>
        </w:rPr>
        <w:t>tepid</w:t>
      </w:r>
      <w:proofErr w:type="gramEnd"/>
      <w:r>
        <w:rPr>
          <w:sz w:val="22"/>
          <w:szCs w:val="22"/>
          <w:lang w:val="en-AU"/>
        </w:rPr>
        <w:t xml:space="preserve"> so volume is low</w:t>
      </w:r>
      <w:r w:rsidR="00927886">
        <w:rPr>
          <w:sz w:val="22"/>
          <w:szCs w:val="22"/>
          <w:lang w:val="en-AU"/>
        </w:rPr>
        <w:t>. 21.0 microns is bid at 2230 out to June. Twenty cents under cash but could represent fair value as the market has fallen 120 cents in the last seven weeks. This highlights the fact that risk is at a premium. Although the market trend remains bearish exporters are keen to reduce risk where possible as the tight supply increases the likelihood of continued volatility.</w:t>
      </w:r>
    </w:p>
    <w:p w14:paraId="449E3551" w14:textId="16C6AD20" w:rsidR="00EC36B1" w:rsidRDefault="00EC36B1" w:rsidP="008B7238">
      <w:pPr>
        <w:rPr>
          <w:sz w:val="22"/>
          <w:szCs w:val="22"/>
          <w:lang w:val="en-AU"/>
        </w:rPr>
      </w:pPr>
      <w:r>
        <w:rPr>
          <w:sz w:val="22"/>
          <w:szCs w:val="22"/>
          <w:lang w:val="en-AU"/>
        </w:rPr>
        <w:t xml:space="preserve">Crossbred forward pricing remains at historically high levels but well under the record high cash levels. 28.0 micron bid into the spring at 1100 cents and 30.0 at 900 cents. </w:t>
      </w:r>
      <w:r w:rsidR="00666C06">
        <w:rPr>
          <w:sz w:val="22"/>
          <w:szCs w:val="22"/>
          <w:lang w:val="en-AU"/>
        </w:rPr>
        <w:t>With 28.0 at 1236 and 21.0 at 2251 the ratio sits at 55% the highest for the last 3 years</w:t>
      </w:r>
      <w:r w:rsidR="003A71C8">
        <w:rPr>
          <w:sz w:val="22"/>
          <w:szCs w:val="22"/>
          <w:lang w:val="en-AU"/>
        </w:rPr>
        <w:t xml:space="preserve"> for Crossbreds to medium merinos.</w:t>
      </w:r>
      <w:bookmarkStart w:id="2" w:name="_GoBack"/>
      <w:bookmarkEnd w:id="2"/>
    </w:p>
    <w:p w14:paraId="2D9E21B4" w14:textId="77777777" w:rsidR="00666C06" w:rsidRDefault="00666C06" w:rsidP="008B7238">
      <w:pPr>
        <w:rPr>
          <w:sz w:val="22"/>
          <w:szCs w:val="22"/>
          <w:lang w:val="en-AU"/>
        </w:rPr>
      </w:pPr>
    </w:p>
    <w:p w14:paraId="2A086AF1" w14:textId="77777777" w:rsidR="003938E2" w:rsidRDefault="003938E2" w:rsidP="008B7238">
      <w:pPr>
        <w:rPr>
          <w:b/>
          <w:sz w:val="22"/>
          <w:szCs w:val="22"/>
          <w:lang w:val="en-AU"/>
        </w:rPr>
      </w:pPr>
    </w:p>
    <w:p w14:paraId="1CD54422" w14:textId="39A45DF5" w:rsidR="00E5070F" w:rsidRDefault="00C57081" w:rsidP="008B7238">
      <w:pPr>
        <w:rPr>
          <w:lang w:val="en-AU"/>
        </w:rPr>
      </w:pPr>
      <w:r>
        <w:rPr>
          <w:lang w:val="en-AU"/>
        </w:rPr>
        <w:t>Trade Sum</w:t>
      </w:r>
      <w:r w:rsidR="006E17E3">
        <w:rPr>
          <w:lang w:val="en-AU"/>
        </w:rPr>
        <w:t>mary</w:t>
      </w:r>
    </w:p>
    <w:p w14:paraId="124977AD" w14:textId="5D8F0398" w:rsidR="00E74502" w:rsidRDefault="00E74502" w:rsidP="008B7238">
      <w:pPr>
        <w:rPr>
          <w:lang w:val="en-AU"/>
        </w:rPr>
      </w:pPr>
      <w:r>
        <w:rPr>
          <w:lang w:val="en-AU"/>
        </w:rPr>
        <w:t>19.0</w:t>
      </w:r>
      <w:r>
        <w:rPr>
          <w:lang w:val="en-AU"/>
        </w:rPr>
        <w:tab/>
        <w:t>May</w:t>
      </w:r>
      <w:r>
        <w:rPr>
          <w:lang w:val="en-AU"/>
        </w:rPr>
        <w:tab/>
      </w:r>
      <w:r>
        <w:rPr>
          <w:lang w:val="en-AU"/>
        </w:rPr>
        <w:tab/>
        <w:t>2275</w:t>
      </w:r>
      <w:r>
        <w:rPr>
          <w:lang w:val="en-AU"/>
        </w:rPr>
        <w:tab/>
      </w:r>
      <w:r>
        <w:rPr>
          <w:lang w:val="en-AU"/>
        </w:rPr>
        <w:tab/>
      </w:r>
      <w:r>
        <w:rPr>
          <w:lang w:val="en-AU"/>
        </w:rPr>
        <w:tab/>
        <w:t>5t</w:t>
      </w:r>
    </w:p>
    <w:p w14:paraId="0E7CFE99" w14:textId="348457F0" w:rsidR="00E22D84" w:rsidRDefault="00E22D84" w:rsidP="008B7238">
      <w:pPr>
        <w:rPr>
          <w:lang w:val="en-AU"/>
        </w:rPr>
      </w:pPr>
      <w:r>
        <w:rPr>
          <w:lang w:val="en-AU"/>
        </w:rPr>
        <w:t>21.0</w:t>
      </w:r>
      <w:r>
        <w:rPr>
          <w:lang w:val="en-AU"/>
        </w:rPr>
        <w:tab/>
      </w:r>
      <w:r w:rsidR="00E74502">
        <w:rPr>
          <w:lang w:val="en-AU"/>
        </w:rPr>
        <w:t>June</w:t>
      </w:r>
      <w:r>
        <w:rPr>
          <w:lang w:val="en-AU"/>
        </w:rPr>
        <w:tab/>
      </w:r>
      <w:r>
        <w:rPr>
          <w:lang w:val="en-AU"/>
        </w:rPr>
        <w:tab/>
        <w:t>2</w:t>
      </w:r>
      <w:r w:rsidR="00F43B1D">
        <w:rPr>
          <w:lang w:val="en-AU"/>
        </w:rPr>
        <w:t>2</w:t>
      </w:r>
      <w:r w:rsidR="00E74502">
        <w:rPr>
          <w:lang w:val="en-AU"/>
        </w:rPr>
        <w:t>50</w:t>
      </w:r>
      <w:r w:rsidR="00E80346">
        <w:rPr>
          <w:lang w:val="en-AU"/>
        </w:rPr>
        <w:tab/>
      </w:r>
      <w:r>
        <w:rPr>
          <w:lang w:val="en-AU"/>
        </w:rPr>
        <w:tab/>
      </w:r>
      <w:r>
        <w:rPr>
          <w:lang w:val="en-AU"/>
        </w:rPr>
        <w:tab/>
      </w:r>
      <w:r w:rsidR="00E74502">
        <w:rPr>
          <w:lang w:val="en-AU"/>
        </w:rPr>
        <w:t>10</w:t>
      </w:r>
      <w:r>
        <w:rPr>
          <w:lang w:val="en-AU"/>
        </w:rPr>
        <w:t>t</w:t>
      </w:r>
    </w:p>
    <w:p w14:paraId="7E572F57" w14:textId="696AA3EF" w:rsidR="00F43B1D" w:rsidRDefault="00F43B1D" w:rsidP="008B7238">
      <w:pPr>
        <w:rPr>
          <w:lang w:val="en-AU"/>
        </w:rPr>
      </w:pPr>
      <w:r>
        <w:rPr>
          <w:lang w:val="en-AU"/>
        </w:rPr>
        <w:t>2</w:t>
      </w:r>
      <w:r w:rsidR="003F3F56">
        <w:rPr>
          <w:lang w:val="en-AU"/>
        </w:rPr>
        <w:t>8</w:t>
      </w:r>
      <w:r>
        <w:rPr>
          <w:lang w:val="en-AU"/>
        </w:rPr>
        <w:t>.0</w:t>
      </w:r>
      <w:r>
        <w:rPr>
          <w:lang w:val="en-AU"/>
        </w:rPr>
        <w:tab/>
      </w:r>
      <w:r w:rsidR="00E74502">
        <w:rPr>
          <w:lang w:val="en-AU"/>
        </w:rPr>
        <w:t>Aug</w:t>
      </w:r>
      <w:r>
        <w:rPr>
          <w:lang w:val="en-AU"/>
        </w:rPr>
        <w:tab/>
      </w:r>
      <w:r>
        <w:rPr>
          <w:lang w:val="en-AU"/>
        </w:rPr>
        <w:tab/>
      </w:r>
      <w:r w:rsidR="003F3F56">
        <w:rPr>
          <w:lang w:val="en-AU"/>
        </w:rPr>
        <w:t>10</w:t>
      </w:r>
      <w:r w:rsidR="00E74502">
        <w:rPr>
          <w:lang w:val="en-AU"/>
        </w:rPr>
        <w:t>75</w:t>
      </w:r>
      <w:r>
        <w:rPr>
          <w:lang w:val="en-AU"/>
        </w:rPr>
        <w:tab/>
      </w:r>
      <w:r>
        <w:rPr>
          <w:lang w:val="en-AU"/>
        </w:rPr>
        <w:tab/>
      </w:r>
      <w:r>
        <w:rPr>
          <w:lang w:val="en-AU"/>
        </w:rPr>
        <w:tab/>
      </w:r>
      <w:r w:rsidR="00E74502">
        <w:rPr>
          <w:lang w:val="en-AU"/>
        </w:rPr>
        <w:t>4</w:t>
      </w:r>
      <w:r>
        <w:rPr>
          <w:lang w:val="en-AU"/>
        </w:rPr>
        <w:t>t</w:t>
      </w:r>
    </w:p>
    <w:p w14:paraId="3B1FFB70" w14:textId="6AA48BFE" w:rsidR="00E74502" w:rsidRDefault="00E74502" w:rsidP="008B7238">
      <w:pPr>
        <w:rPr>
          <w:lang w:val="en-AU"/>
        </w:rPr>
      </w:pPr>
      <w:r>
        <w:rPr>
          <w:lang w:val="en-AU"/>
        </w:rPr>
        <w:t>28.0</w:t>
      </w:r>
      <w:r>
        <w:rPr>
          <w:lang w:val="en-AU"/>
        </w:rPr>
        <w:tab/>
        <w:t>September</w:t>
      </w:r>
      <w:r>
        <w:rPr>
          <w:lang w:val="en-AU"/>
        </w:rPr>
        <w:tab/>
        <w:t>1100</w:t>
      </w:r>
      <w:r>
        <w:rPr>
          <w:lang w:val="en-AU"/>
        </w:rPr>
        <w:tab/>
      </w:r>
      <w:r>
        <w:rPr>
          <w:lang w:val="en-AU"/>
        </w:rPr>
        <w:tab/>
      </w:r>
      <w:r>
        <w:rPr>
          <w:lang w:val="en-AU"/>
        </w:rPr>
        <w:tab/>
        <w:t>10t</w:t>
      </w:r>
    </w:p>
    <w:p w14:paraId="5686A828" w14:textId="77777777" w:rsidR="00D60F32" w:rsidRDefault="00D60F32" w:rsidP="00006044">
      <w:pPr>
        <w:rPr>
          <w:lang w:val="en-AU"/>
        </w:rPr>
      </w:pPr>
    </w:p>
    <w:p w14:paraId="083082E1" w14:textId="4AA8C3E5" w:rsidR="001944E2" w:rsidRPr="00165547" w:rsidRDefault="004A7FE4" w:rsidP="008B7238">
      <w:pPr>
        <w:rPr>
          <w:lang w:val="en-AU"/>
        </w:rPr>
      </w:pPr>
      <w:r w:rsidRPr="00165547">
        <w:rPr>
          <w:lang w:val="en-AU"/>
        </w:rPr>
        <w:t>Total</w:t>
      </w:r>
      <w:r w:rsidRPr="00165547">
        <w:rPr>
          <w:lang w:val="en-AU"/>
        </w:rPr>
        <w:tab/>
      </w:r>
      <w:r w:rsidRPr="00165547">
        <w:rPr>
          <w:lang w:val="en-AU"/>
        </w:rPr>
        <w:tab/>
      </w:r>
      <w:r w:rsidR="00E74502">
        <w:rPr>
          <w:lang w:val="en-AU"/>
        </w:rPr>
        <w:t>29</w:t>
      </w:r>
      <w:r w:rsidR="00186D1A" w:rsidRPr="00165547">
        <w:rPr>
          <w:lang w:val="en-AU"/>
        </w:rPr>
        <w:t xml:space="preserve"> </w:t>
      </w:r>
      <w:r w:rsidR="00EF2E8B">
        <w:rPr>
          <w:lang w:val="en-AU"/>
        </w:rPr>
        <w:t>t</w:t>
      </w:r>
    </w:p>
    <w:p w14:paraId="6377DB58" w14:textId="03E9EAAC" w:rsidR="00DE7AFC" w:rsidRPr="007E5C46" w:rsidRDefault="00DE7AFC" w:rsidP="008B7238">
      <w:pPr>
        <w:rPr>
          <w:sz w:val="22"/>
          <w:szCs w:val="22"/>
          <w:lang w:val="en-AU"/>
        </w:rPr>
      </w:pPr>
    </w:p>
    <w:p w14:paraId="0826AD0B" w14:textId="77777777" w:rsidR="00F020F3" w:rsidRPr="007E5C46" w:rsidRDefault="00406F44" w:rsidP="008B7238">
      <w:pPr>
        <w:rPr>
          <w:b/>
          <w:sz w:val="22"/>
          <w:szCs w:val="22"/>
          <w:lang w:val="en-AU"/>
        </w:rPr>
      </w:pPr>
      <w:r w:rsidRPr="007E5C46">
        <w:rPr>
          <w:b/>
          <w:sz w:val="22"/>
          <w:szCs w:val="22"/>
          <w:lang w:val="en-AU"/>
        </w:rPr>
        <w:t>Projected forward trading levels for next</w:t>
      </w:r>
      <w:r w:rsidR="007F498D" w:rsidRPr="007E5C46">
        <w:rPr>
          <w:b/>
          <w:sz w:val="22"/>
          <w:szCs w:val="22"/>
          <w:lang w:val="en-AU"/>
        </w:rPr>
        <w:t xml:space="preserve"> week</w:t>
      </w:r>
      <w:r w:rsidR="00B22435" w:rsidRPr="007E5C46">
        <w:rPr>
          <w:b/>
          <w:sz w:val="22"/>
          <w:szCs w:val="22"/>
          <w:lang w:val="en-AU"/>
        </w:rPr>
        <w:t>:</w:t>
      </w:r>
    </w:p>
    <w:tbl>
      <w:tblPr>
        <w:tblStyle w:val="TableGrid"/>
        <w:tblW w:w="0" w:type="auto"/>
        <w:tblLook w:val="04A0" w:firstRow="1" w:lastRow="0" w:firstColumn="1" w:lastColumn="0" w:noHBand="0" w:noVBand="1"/>
      </w:tblPr>
      <w:tblGrid>
        <w:gridCol w:w="1421"/>
        <w:gridCol w:w="1843"/>
        <w:gridCol w:w="1984"/>
      </w:tblGrid>
      <w:tr w:rsidR="0054372D" w:rsidRPr="007E5C46" w14:paraId="36557E53" w14:textId="77777777" w:rsidTr="00E71208">
        <w:trPr>
          <w:trHeight w:val="377"/>
        </w:trPr>
        <w:tc>
          <w:tcPr>
            <w:tcW w:w="1413" w:type="dxa"/>
          </w:tcPr>
          <w:p w14:paraId="4EC92BF4" w14:textId="77777777" w:rsidR="0054372D" w:rsidRPr="007E5C46" w:rsidRDefault="0054372D" w:rsidP="008B7238">
            <w:pPr>
              <w:rPr>
                <w:b/>
                <w:sz w:val="22"/>
                <w:szCs w:val="22"/>
                <w:lang w:val="en-AU"/>
              </w:rPr>
            </w:pPr>
            <w:r w:rsidRPr="007E5C46">
              <w:rPr>
                <w:b/>
                <w:sz w:val="22"/>
                <w:szCs w:val="22"/>
                <w:lang w:val="en-AU"/>
              </w:rPr>
              <w:t>Month</w:t>
            </w:r>
          </w:p>
        </w:tc>
        <w:tc>
          <w:tcPr>
            <w:tcW w:w="1843" w:type="dxa"/>
          </w:tcPr>
          <w:p w14:paraId="16A808E2" w14:textId="77777777" w:rsidR="0054372D" w:rsidRPr="007E5C46" w:rsidRDefault="0054372D" w:rsidP="008B7238">
            <w:pPr>
              <w:rPr>
                <w:b/>
                <w:sz w:val="22"/>
                <w:szCs w:val="22"/>
                <w:lang w:val="en-AU"/>
              </w:rPr>
            </w:pPr>
            <w:r w:rsidRPr="007E5C46">
              <w:rPr>
                <w:b/>
                <w:sz w:val="22"/>
                <w:szCs w:val="22"/>
                <w:lang w:val="en-AU"/>
              </w:rPr>
              <w:t>19.0 Micron</w:t>
            </w:r>
            <w:r w:rsidR="007C142E">
              <w:rPr>
                <w:b/>
                <w:sz w:val="22"/>
                <w:szCs w:val="22"/>
                <w:lang w:val="en-AU"/>
              </w:rPr>
              <w:t xml:space="preserve"> c/kg</w:t>
            </w:r>
          </w:p>
        </w:tc>
        <w:tc>
          <w:tcPr>
            <w:tcW w:w="1984" w:type="dxa"/>
          </w:tcPr>
          <w:p w14:paraId="47698664" w14:textId="77777777" w:rsidR="0054372D" w:rsidRPr="007E5C46" w:rsidRDefault="0054372D" w:rsidP="008B7238">
            <w:pPr>
              <w:rPr>
                <w:b/>
                <w:sz w:val="22"/>
                <w:szCs w:val="22"/>
                <w:lang w:val="en-AU"/>
              </w:rPr>
            </w:pPr>
            <w:r w:rsidRPr="007E5C46">
              <w:rPr>
                <w:b/>
                <w:sz w:val="22"/>
                <w:szCs w:val="22"/>
                <w:lang w:val="en-AU"/>
              </w:rPr>
              <w:t>21.0 Micron</w:t>
            </w:r>
            <w:r w:rsidR="007C142E">
              <w:rPr>
                <w:b/>
                <w:sz w:val="22"/>
                <w:szCs w:val="22"/>
                <w:lang w:val="en-AU"/>
              </w:rPr>
              <w:t xml:space="preserve"> c/kg</w:t>
            </w:r>
          </w:p>
        </w:tc>
      </w:tr>
      <w:tr w:rsidR="0054372D" w:rsidRPr="007E5C46" w14:paraId="05E73982" w14:textId="77777777" w:rsidTr="007C142E">
        <w:trPr>
          <w:trHeight w:val="293"/>
        </w:trPr>
        <w:tc>
          <w:tcPr>
            <w:tcW w:w="1413" w:type="dxa"/>
          </w:tcPr>
          <w:p w14:paraId="179645B3" w14:textId="1C06A72A" w:rsidR="0054372D" w:rsidRPr="007E5C46" w:rsidRDefault="008E5C05" w:rsidP="008B7238">
            <w:pPr>
              <w:rPr>
                <w:sz w:val="22"/>
                <w:szCs w:val="22"/>
                <w:lang w:val="en-AU"/>
              </w:rPr>
            </w:pPr>
            <w:r>
              <w:rPr>
                <w:sz w:val="22"/>
                <w:szCs w:val="22"/>
                <w:lang w:val="en-AU"/>
              </w:rPr>
              <w:t>Apr</w:t>
            </w:r>
            <w:r w:rsidR="00655FE7">
              <w:rPr>
                <w:sz w:val="22"/>
                <w:szCs w:val="22"/>
                <w:lang w:val="en-AU"/>
              </w:rPr>
              <w:t>il</w:t>
            </w:r>
          </w:p>
        </w:tc>
        <w:tc>
          <w:tcPr>
            <w:tcW w:w="1843" w:type="dxa"/>
          </w:tcPr>
          <w:p w14:paraId="7AFC97F3" w14:textId="24F210AD" w:rsidR="0054372D" w:rsidRPr="007E5C46" w:rsidRDefault="00D67679" w:rsidP="008B7238">
            <w:pPr>
              <w:rPr>
                <w:sz w:val="22"/>
                <w:szCs w:val="22"/>
                <w:lang w:val="en-AU"/>
              </w:rPr>
            </w:pPr>
            <w:r>
              <w:rPr>
                <w:sz w:val="22"/>
                <w:szCs w:val="22"/>
                <w:lang w:val="en-AU"/>
              </w:rPr>
              <w:t>2</w:t>
            </w:r>
            <w:r w:rsidR="00E22D84">
              <w:rPr>
                <w:sz w:val="22"/>
                <w:szCs w:val="22"/>
                <w:lang w:val="en-AU"/>
              </w:rPr>
              <w:t>2</w:t>
            </w:r>
            <w:r w:rsidR="00E8280E">
              <w:rPr>
                <w:sz w:val="22"/>
                <w:szCs w:val="22"/>
                <w:lang w:val="en-AU"/>
              </w:rPr>
              <w:t>7</w:t>
            </w:r>
            <w:r w:rsidR="00655FE7">
              <w:rPr>
                <w:sz w:val="22"/>
                <w:szCs w:val="22"/>
                <w:lang w:val="en-AU"/>
              </w:rPr>
              <w:t>0</w:t>
            </w:r>
          </w:p>
        </w:tc>
        <w:tc>
          <w:tcPr>
            <w:tcW w:w="1984" w:type="dxa"/>
          </w:tcPr>
          <w:p w14:paraId="475E40C2" w14:textId="5D224A13" w:rsidR="0054372D" w:rsidRPr="007E5C46" w:rsidRDefault="001D5FF5" w:rsidP="008B7238">
            <w:pPr>
              <w:rPr>
                <w:sz w:val="22"/>
                <w:szCs w:val="22"/>
                <w:lang w:val="en-AU"/>
              </w:rPr>
            </w:pPr>
            <w:r>
              <w:rPr>
                <w:sz w:val="22"/>
                <w:szCs w:val="22"/>
                <w:lang w:val="en-AU"/>
              </w:rPr>
              <w:t>2</w:t>
            </w:r>
            <w:r w:rsidR="004A55E7">
              <w:rPr>
                <w:sz w:val="22"/>
                <w:szCs w:val="22"/>
                <w:lang w:val="en-AU"/>
              </w:rPr>
              <w:t>2</w:t>
            </w:r>
            <w:r w:rsidR="003938E2">
              <w:rPr>
                <w:sz w:val="22"/>
                <w:szCs w:val="22"/>
                <w:lang w:val="en-AU"/>
              </w:rPr>
              <w:t>35</w:t>
            </w:r>
          </w:p>
        </w:tc>
      </w:tr>
      <w:tr w:rsidR="00655FE7" w:rsidRPr="007E5C46" w14:paraId="18CA6138" w14:textId="77777777" w:rsidTr="007C142E">
        <w:trPr>
          <w:trHeight w:val="293"/>
        </w:trPr>
        <w:tc>
          <w:tcPr>
            <w:tcW w:w="1413" w:type="dxa"/>
          </w:tcPr>
          <w:p w14:paraId="22420D2A" w14:textId="47926A4B" w:rsidR="00655FE7" w:rsidRDefault="00655FE7" w:rsidP="008B7238">
            <w:pPr>
              <w:rPr>
                <w:sz w:val="22"/>
                <w:szCs w:val="22"/>
                <w:lang w:val="en-AU"/>
              </w:rPr>
            </w:pPr>
            <w:r>
              <w:rPr>
                <w:sz w:val="22"/>
                <w:szCs w:val="22"/>
                <w:lang w:val="en-AU"/>
              </w:rPr>
              <w:t>May</w:t>
            </w:r>
          </w:p>
        </w:tc>
        <w:tc>
          <w:tcPr>
            <w:tcW w:w="1843" w:type="dxa"/>
          </w:tcPr>
          <w:p w14:paraId="5AFFD1F5" w14:textId="4EA44DC6" w:rsidR="001A6F32" w:rsidRDefault="001A6F32" w:rsidP="008B7238">
            <w:pPr>
              <w:rPr>
                <w:sz w:val="22"/>
                <w:szCs w:val="22"/>
                <w:lang w:val="en-AU"/>
              </w:rPr>
            </w:pPr>
            <w:r>
              <w:rPr>
                <w:sz w:val="22"/>
                <w:szCs w:val="22"/>
                <w:lang w:val="en-AU"/>
              </w:rPr>
              <w:t>224</w:t>
            </w:r>
            <w:r w:rsidR="003938E2">
              <w:rPr>
                <w:sz w:val="22"/>
                <w:szCs w:val="22"/>
                <w:lang w:val="en-AU"/>
              </w:rPr>
              <w:t>5</w:t>
            </w:r>
          </w:p>
        </w:tc>
        <w:tc>
          <w:tcPr>
            <w:tcW w:w="1984" w:type="dxa"/>
          </w:tcPr>
          <w:p w14:paraId="23268BB5" w14:textId="29D05693" w:rsidR="00655FE7" w:rsidRDefault="001A6F32" w:rsidP="008B7238">
            <w:pPr>
              <w:rPr>
                <w:sz w:val="22"/>
                <w:szCs w:val="22"/>
                <w:lang w:val="en-AU"/>
              </w:rPr>
            </w:pPr>
            <w:r>
              <w:rPr>
                <w:sz w:val="22"/>
                <w:szCs w:val="22"/>
                <w:lang w:val="en-AU"/>
              </w:rPr>
              <w:t>22</w:t>
            </w:r>
            <w:r w:rsidR="003938E2">
              <w:rPr>
                <w:sz w:val="22"/>
                <w:szCs w:val="22"/>
                <w:lang w:val="en-AU"/>
              </w:rPr>
              <w:t>30</w:t>
            </w:r>
          </w:p>
        </w:tc>
      </w:tr>
      <w:tr w:rsidR="001D5FF5" w:rsidRPr="007E5C46" w14:paraId="25BED005" w14:textId="77777777" w:rsidTr="007C142E">
        <w:trPr>
          <w:trHeight w:val="293"/>
        </w:trPr>
        <w:tc>
          <w:tcPr>
            <w:tcW w:w="1413" w:type="dxa"/>
          </w:tcPr>
          <w:p w14:paraId="2C88E262" w14:textId="2EB7A48E" w:rsidR="001D5FF5" w:rsidRDefault="001D5FF5" w:rsidP="008B7238">
            <w:pPr>
              <w:rPr>
                <w:sz w:val="22"/>
                <w:szCs w:val="22"/>
                <w:lang w:val="en-AU"/>
              </w:rPr>
            </w:pPr>
            <w:r>
              <w:rPr>
                <w:sz w:val="22"/>
                <w:szCs w:val="22"/>
                <w:lang w:val="en-AU"/>
              </w:rPr>
              <w:t>June/J</w:t>
            </w:r>
            <w:r w:rsidR="00655FE7">
              <w:rPr>
                <w:sz w:val="22"/>
                <w:szCs w:val="22"/>
                <w:lang w:val="en-AU"/>
              </w:rPr>
              <w:t>uly</w:t>
            </w:r>
          </w:p>
        </w:tc>
        <w:tc>
          <w:tcPr>
            <w:tcW w:w="1843" w:type="dxa"/>
          </w:tcPr>
          <w:p w14:paraId="1A61865F" w14:textId="028C6F9C" w:rsidR="001D5FF5" w:rsidRDefault="00D67679" w:rsidP="008B7238">
            <w:pPr>
              <w:rPr>
                <w:sz w:val="22"/>
                <w:szCs w:val="22"/>
                <w:lang w:val="en-AU"/>
              </w:rPr>
            </w:pPr>
            <w:r>
              <w:rPr>
                <w:sz w:val="22"/>
                <w:szCs w:val="22"/>
                <w:lang w:val="en-AU"/>
              </w:rPr>
              <w:t>2</w:t>
            </w:r>
            <w:r w:rsidR="001C460F">
              <w:rPr>
                <w:sz w:val="22"/>
                <w:szCs w:val="22"/>
                <w:lang w:val="en-AU"/>
              </w:rPr>
              <w:t>2</w:t>
            </w:r>
            <w:r w:rsidR="003938E2">
              <w:rPr>
                <w:sz w:val="22"/>
                <w:szCs w:val="22"/>
                <w:lang w:val="en-AU"/>
              </w:rPr>
              <w:t>45</w:t>
            </w:r>
          </w:p>
        </w:tc>
        <w:tc>
          <w:tcPr>
            <w:tcW w:w="1984" w:type="dxa"/>
          </w:tcPr>
          <w:p w14:paraId="2A6CA9E7" w14:textId="4D342EB0" w:rsidR="001D5FF5" w:rsidRDefault="0052540E" w:rsidP="008B7238">
            <w:pPr>
              <w:rPr>
                <w:sz w:val="22"/>
                <w:szCs w:val="22"/>
                <w:lang w:val="en-AU"/>
              </w:rPr>
            </w:pPr>
            <w:r>
              <w:rPr>
                <w:sz w:val="22"/>
                <w:szCs w:val="22"/>
                <w:lang w:val="en-AU"/>
              </w:rPr>
              <w:t>2</w:t>
            </w:r>
            <w:r w:rsidR="001A6F32">
              <w:rPr>
                <w:sz w:val="22"/>
                <w:szCs w:val="22"/>
                <w:lang w:val="en-AU"/>
              </w:rPr>
              <w:t>2</w:t>
            </w:r>
            <w:r w:rsidR="003938E2">
              <w:rPr>
                <w:sz w:val="22"/>
                <w:szCs w:val="22"/>
                <w:lang w:val="en-AU"/>
              </w:rPr>
              <w:t>30</w:t>
            </w:r>
          </w:p>
        </w:tc>
      </w:tr>
      <w:tr w:rsidR="0054372D" w:rsidRPr="007E5C46" w14:paraId="4E1824C5" w14:textId="77777777" w:rsidTr="007C142E">
        <w:trPr>
          <w:trHeight w:val="293"/>
        </w:trPr>
        <w:tc>
          <w:tcPr>
            <w:tcW w:w="1413" w:type="dxa"/>
          </w:tcPr>
          <w:p w14:paraId="1295DA57" w14:textId="79BA4C86" w:rsidR="0054372D" w:rsidRPr="007E5C46" w:rsidRDefault="001D5FF5" w:rsidP="008B7238">
            <w:pPr>
              <w:rPr>
                <w:sz w:val="22"/>
                <w:szCs w:val="22"/>
                <w:lang w:val="en-AU"/>
              </w:rPr>
            </w:pPr>
            <w:r>
              <w:rPr>
                <w:sz w:val="22"/>
                <w:szCs w:val="22"/>
                <w:lang w:val="en-AU"/>
              </w:rPr>
              <w:t>Aug</w:t>
            </w:r>
            <w:r w:rsidR="002F0010">
              <w:rPr>
                <w:sz w:val="22"/>
                <w:szCs w:val="22"/>
                <w:lang w:val="en-AU"/>
              </w:rPr>
              <w:t xml:space="preserve"> / sept</w:t>
            </w:r>
          </w:p>
        </w:tc>
        <w:tc>
          <w:tcPr>
            <w:tcW w:w="1843" w:type="dxa"/>
          </w:tcPr>
          <w:p w14:paraId="19E5F23B" w14:textId="2D2379F4" w:rsidR="0054372D" w:rsidRPr="007E5C46" w:rsidRDefault="00D67679" w:rsidP="008B7238">
            <w:pPr>
              <w:rPr>
                <w:sz w:val="22"/>
                <w:szCs w:val="22"/>
                <w:lang w:val="en-AU"/>
              </w:rPr>
            </w:pPr>
            <w:r>
              <w:rPr>
                <w:sz w:val="22"/>
                <w:szCs w:val="22"/>
                <w:lang w:val="en-AU"/>
              </w:rPr>
              <w:t>2</w:t>
            </w:r>
            <w:r w:rsidR="00B51663">
              <w:rPr>
                <w:sz w:val="22"/>
                <w:szCs w:val="22"/>
                <w:lang w:val="en-AU"/>
              </w:rPr>
              <w:t>1</w:t>
            </w:r>
            <w:r w:rsidR="003938E2">
              <w:rPr>
                <w:sz w:val="22"/>
                <w:szCs w:val="22"/>
                <w:lang w:val="en-AU"/>
              </w:rPr>
              <w:t>50</w:t>
            </w:r>
          </w:p>
        </w:tc>
        <w:tc>
          <w:tcPr>
            <w:tcW w:w="1984" w:type="dxa"/>
          </w:tcPr>
          <w:p w14:paraId="258A84DF" w14:textId="33C2E490" w:rsidR="0054372D" w:rsidRPr="007E5C46" w:rsidRDefault="00517776" w:rsidP="008B7238">
            <w:pPr>
              <w:rPr>
                <w:sz w:val="22"/>
                <w:szCs w:val="22"/>
                <w:lang w:val="en-AU"/>
              </w:rPr>
            </w:pPr>
            <w:r>
              <w:rPr>
                <w:sz w:val="22"/>
                <w:szCs w:val="22"/>
                <w:lang w:val="en-AU"/>
              </w:rPr>
              <w:t>2</w:t>
            </w:r>
            <w:r w:rsidR="00B51663">
              <w:rPr>
                <w:sz w:val="22"/>
                <w:szCs w:val="22"/>
                <w:lang w:val="en-AU"/>
              </w:rPr>
              <w:t>0</w:t>
            </w:r>
            <w:r w:rsidR="003B2FED">
              <w:rPr>
                <w:sz w:val="22"/>
                <w:szCs w:val="22"/>
                <w:lang w:val="en-AU"/>
              </w:rPr>
              <w:t>90</w:t>
            </w:r>
          </w:p>
        </w:tc>
      </w:tr>
      <w:tr w:rsidR="002F0010" w:rsidRPr="007E5C46" w14:paraId="2FED6F8B" w14:textId="77777777" w:rsidTr="007C142E">
        <w:trPr>
          <w:trHeight w:val="293"/>
        </w:trPr>
        <w:tc>
          <w:tcPr>
            <w:tcW w:w="1413" w:type="dxa"/>
          </w:tcPr>
          <w:p w14:paraId="61B03EF7" w14:textId="74A0B822" w:rsidR="002F0010" w:rsidRDefault="002F0010" w:rsidP="008B7238">
            <w:pPr>
              <w:rPr>
                <w:sz w:val="22"/>
                <w:szCs w:val="22"/>
                <w:lang w:val="en-AU"/>
              </w:rPr>
            </w:pPr>
            <w:r>
              <w:rPr>
                <w:sz w:val="22"/>
                <w:szCs w:val="22"/>
                <w:lang w:val="en-AU"/>
              </w:rPr>
              <w:t>Oct/</w:t>
            </w:r>
            <w:r w:rsidR="001A6F32">
              <w:rPr>
                <w:sz w:val="22"/>
                <w:szCs w:val="22"/>
                <w:lang w:val="en-AU"/>
              </w:rPr>
              <w:t>Nov</w:t>
            </w:r>
          </w:p>
        </w:tc>
        <w:tc>
          <w:tcPr>
            <w:tcW w:w="1843" w:type="dxa"/>
          </w:tcPr>
          <w:p w14:paraId="416C69B7" w14:textId="09B4860A" w:rsidR="002F0010" w:rsidRDefault="0044156A" w:rsidP="008B7238">
            <w:pPr>
              <w:rPr>
                <w:sz w:val="22"/>
                <w:szCs w:val="22"/>
                <w:lang w:val="en-AU"/>
              </w:rPr>
            </w:pPr>
            <w:r>
              <w:rPr>
                <w:sz w:val="22"/>
                <w:szCs w:val="22"/>
                <w:lang w:val="en-AU"/>
              </w:rPr>
              <w:t>21</w:t>
            </w:r>
            <w:r w:rsidR="003938E2">
              <w:rPr>
                <w:sz w:val="22"/>
                <w:szCs w:val="22"/>
                <w:lang w:val="en-AU"/>
              </w:rPr>
              <w:t>50</w:t>
            </w:r>
          </w:p>
        </w:tc>
        <w:tc>
          <w:tcPr>
            <w:tcW w:w="1984" w:type="dxa"/>
          </w:tcPr>
          <w:p w14:paraId="77205F1A" w14:textId="4926120B" w:rsidR="002F0010" w:rsidRDefault="00517776" w:rsidP="008B7238">
            <w:pPr>
              <w:rPr>
                <w:sz w:val="22"/>
                <w:szCs w:val="22"/>
                <w:lang w:val="en-AU"/>
              </w:rPr>
            </w:pPr>
            <w:r>
              <w:rPr>
                <w:sz w:val="22"/>
                <w:szCs w:val="22"/>
                <w:lang w:val="en-AU"/>
              </w:rPr>
              <w:t>2</w:t>
            </w:r>
            <w:r w:rsidR="00B51663">
              <w:rPr>
                <w:sz w:val="22"/>
                <w:szCs w:val="22"/>
                <w:lang w:val="en-AU"/>
              </w:rPr>
              <w:t>0</w:t>
            </w:r>
            <w:r w:rsidR="003938E2">
              <w:rPr>
                <w:sz w:val="22"/>
                <w:szCs w:val="22"/>
                <w:lang w:val="en-AU"/>
              </w:rPr>
              <w:t>40</w:t>
            </w:r>
          </w:p>
        </w:tc>
      </w:tr>
      <w:tr w:rsidR="00517776" w:rsidRPr="007E5C46" w14:paraId="7C3F7611" w14:textId="77777777" w:rsidTr="007C142E">
        <w:trPr>
          <w:trHeight w:val="293"/>
        </w:trPr>
        <w:tc>
          <w:tcPr>
            <w:tcW w:w="1413" w:type="dxa"/>
          </w:tcPr>
          <w:p w14:paraId="5576041B" w14:textId="069D7E6B" w:rsidR="00517776" w:rsidRDefault="001A6F32" w:rsidP="008B7238">
            <w:pPr>
              <w:rPr>
                <w:sz w:val="22"/>
                <w:szCs w:val="22"/>
                <w:lang w:val="en-AU"/>
              </w:rPr>
            </w:pPr>
            <w:r>
              <w:rPr>
                <w:sz w:val="22"/>
                <w:szCs w:val="22"/>
                <w:lang w:val="en-AU"/>
              </w:rPr>
              <w:t>Dec</w:t>
            </w:r>
            <w:r w:rsidR="00517776">
              <w:rPr>
                <w:sz w:val="22"/>
                <w:szCs w:val="22"/>
                <w:lang w:val="en-AU"/>
              </w:rPr>
              <w:t>/</w:t>
            </w:r>
            <w:r>
              <w:rPr>
                <w:sz w:val="22"/>
                <w:szCs w:val="22"/>
                <w:lang w:val="en-AU"/>
              </w:rPr>
              <w:t>Jan</w:t>
            </w:r>
          </w:p>
        </w:tc>
        <w:tc>
          <w:tcPr>
            <w:tcW w:w="1843" w:type="dxa"/>
          </w:tcPr>
          <w:p w14:paraId="2B885860" w14:textId="289F0098" w:rsidR="00517776" w:rsidRDefault="00517776" w:rsidP="008B7238">
            <w:pPr>
              <w:rPr>
                <w:sz w:val="22"/>
                <w:szCs w:val="22"/>
                <w:lang w:val="en-AU"/>
              </w:rPr>
            </w:pPr>
            <w:r>
              <w:rPr>
                <w:sz w:val="22"/>
                <w:szCs w:val="22"/>
                <w:lang w:val="en-AU"/>
              </w:rPr>
              <w:t>2</w:t>
            </w:r>
            <w:r w:rsidR="004A55E7">
              <w:rPr>
                <w:sz w:val="22"/>
                <w:szCs w:val="22"/>
                <w:lang w:val="en-AU"/>
              </w:rPr>
              <w:t>1</w:t>
            </w:r>
            <w:r w:rsidR="003938E2">
              <w:rPr>
                <w:sz w:val="22"/>
                <w:szCs w:val="22"/>
                <w:lang w:val="en-AU"/>
              </w:rPr>
              <w:t>50</w:t>
            </w:r>
          </w:p>
        </w:tc>
        <w:tc>
          <w:tcPr>
            <w:tcW w:w="1984" w:type="dxa"/>
          </w:tcPr>
          <w:p w14:paraId="28B3292D" w14:textId="2AAF2BE2" w:rsidR="00517776" w:rsidRDefault="00BF1045" w:rsidP="008B7238">
            <w:pPr>
              <w:rPr>
                <w:sz w:val="22"/>
                <w:szCs w:val="22"/>
                <w:lang w:val="en-AU"/>
              </w:rPr>
            </w:pPr>
            <w:r>
              <w:rPr>
                <w:sz w:val="22"/>
                <w:szCs w:val="22"/>
                <w:lang w:val="en-AU"/>
              </w:rPr>
              <w:t>20</w:t>
            </w:r>
            <w:r w:rsidR="003938E2">
              <w:rPr>
                <w:sz w:val="22"/>
                <w:szCs w:val="22"/>
                <w:lang w:val="en-AU"/>
              </w:rPr>
              <w:t>00</w:t>
            </w:r>
          </w:p>
        </w:tc>
      </w:tr>
      <w:tr w:rsidR="003938E2" w:rsidRPr="007E5C46" w14:paraId="3BA29E5C" w14:textId="77777777" w:rsidTr="007C142E">
        <w:trPr>
          <w:trHeight w:val="293"/>
        </w:trPr>
        <w:tc>
          <w:tcPr>
            <w:tcW w:w="1413" w:type="dxa"/>
          </w:tcPr>
          <w:p w14:paraId="07EE9495" w14:textId="45E71CA7" w:rsidR="003938E2" w:rsidRDefault="003938E2" w:rsidP="008B7238">
            <w:pPr>
              <w:rPr>
                <w:sz w:val="22"/>
                <w:szCs w:val="22"/>
                <w:lang w:val="en-AU"/>
              </w:rPr>
            </w:pPr>
            <w:r>
              <w:rPr>
                <w:sz w:val="22"/>
                <w:szCs w:val="22"/>
                <w:lang w:val="en-AU"/>
              </w:rPr>
              <w:t>Feb/Jun2020</w:t>
            </w:r>
          </w:p>
        </w:tc>
        <w:tc>
          <w:tcPr>
            <w:tcW w:w="1843" w:type="dxa"/>
          </w:tcPr>
          <w:p w14:paraId="66C6D558" w14:textId="1936C968" w:rsidR="003938E2" w:rsidRDefault="003938E2" w:rsidP="008B7238">
            <w:pPr>
              <w:rPr>
                <w:sz w:val="22"/>
                <w:szCs w:val="22"/>
                <w:lang w:val="en-AU"/>
              </w:rPr>
            </w:pPr>
            <w:r>
              <w:rPr>
                <w:sz w:val="22"/>
                <w:szCs w:val="22"/>
                <w:lang w:val="en-AU"/>
              </w:rPr>
              <w:t>2150</w:t>
            </w:r>
          </w:p>
        </w:tc>
        <w:tc>
          <w:tcPr>
            <w:tcW w:w="1984" w:type="dxa"/>
          </w:tcPr>
          <w:p w14:paraId="74F37A2A" w14:textId="5F72A7D7" w:rsidR="003938E2" w:rsidRDefault="003938E2" w:rsidP="008B7238">
            <w:pPr>
              <w:rPr>
                <w:sz w:val="22"/>
                <w:szCs w:val="22"/>
                <w:lang w:val="en-AU"/>
              </w:rPr>
            </w:pPr>
            <w:r>
              <w:rPr>
                <w:sz w:val="22"/>
                <w:szCs w:val="22"/>
                <w:lang w:val="en-AU"/>
              </w:rPr>
              <w:t>2000</w:t>
            </w:r>
          </w:p>
        </w:tc>
      </w:tr>
      <w:tr w:rsidR="003938E2" w:rsidRPr="007E5C46" w14:paraId="1F89DB36" w14:textId="77777777" w:rsidTr="007C142E">
        <w:trPr>
          <w:trHeight w:val="293"/>
        </w:trPr>
        <w:tc>
          <w:tcPr>
            <w:tcW w:w="1413" w:type="dxa"/>
          </w:tcPr>
          <w:p w14:paraId="66FAC5F2" w14:textId="5557F381" w:rsidR="003938E2" w:rsidRDefault="003938E2" w:rsidP="008B7238">
            <w:pPr>
              <w:rPr>
                <w:sz w:val="22"/>
                <w:szCs w:val="22"/>
                <w:lang w:val="en-AU"/>
              </w:rPr>
            </w:pPr>
            <w:r>
              <w:rPr>
                <w:sz w:val="22"/>
                <w:szCs w:val="22"/>
                <w:lang w:val="en-AU"/>
              </w:rPr>
              <w:t>July/Dec2020</w:t>
            </w:r>
          </w:p>
        </w:tc>
        <w:tc>
          <w:tcPr>
            <w:tcW w:w="1843" w:type="dxa"/>
          </w:tcPr>
          <w:p w14:paraId="3D88D544" w14:textId="69276F90" w:rsidR="003938E2" w:rsidRDefault="003938E2" w:rsidP="008B7238">
            <w:pPr>
              <w:rPr>
                <w:sz w:val="22"/>
                <w:szCs w:val="22"/>
                <w:lang w:val="en-AU"/>
              </w:rPr>
            </w:pPr>
            <w:r>
              <w:rPr>
                <w:sz w:val="22"/>
                <w:szCs w:val="22"/>
                <w:lang w:val="en-AU"/>
              </w:rPr>
              <w:t>2150</w:t>
            </w:r>
          </w:p>
        </w:tc>
        <w:tc>
          <w:tcPr>
            <w:tcW w:w="1984" w:type="dxa"/>
          </w:tcPr>
          <w:p w14:paraId="456A7150" w14:textId="4E3E65BA" w:rsidR="003938E2" w:rsidRDefault="003938E2" w:rsidP="008B7238">
            <w:pPr>
              <w:rPr>
                <w:sz w:val="22"/>
                <w:szCs w:val="22"/>
                <w:lang w:val="en-AU"/>
              </w:rPr>
            </w:pPr>
            <w:r>
              <w:rPr>
                <w:sz w:val="22"/>
                <w:szCs w:val="22"/>
                <w:lang w:val="en-AU"/>
              </w:rPr>
              <w:t>2000</w:t>
            </w:r>
          </w:p>
        </w:tc>
      </w:tr>
    </w:tbl>
    <w:p w14:paraId="0F477788" w14:textId="77777777" w:rsidR="00D73C41" w:rsidRPr="007E5C46" w:rsidRDefault="00D73C41" w:rsidP="008B7238">
      <w:pPr>
        <w:rPr>
          <w:b/>
          <w:sz w:val="22"/>
          <w:szCs w:val="22"/>
          <w:lang w:val="en-AU"/>
        </w:rPr>
      </w:pPr>
    </w:p>
    <w:p w14:paraId="43C14757" w14:textId="77777777" w:rsidR="00D445D9" w:rsidRDefault="00D445D9" w:rsidP="008B7238">
      <w:pPr>
        <w:rPr>
          <w:sz w:val="22"/>
          <w:szCs w:val="22"/>
          <w:lang w:val="en-AU"/>
        </w:rPr>
      </w:pPr>
      <w:r w:rsidRPr="00D445D9">
        <w:rPr>
          <w:sz w:val="22"/>
          <w:szCs w:val="22"/>
          <w:lang w:val="en-AU"/>
        </w:rPr>
        <w:t>For more information</w:t>
      </w:r>
      <w:r w:rsidR="00F06440">
        <w:rPr>
          <w:sz w:val="22"/>
          <w:szCs w:val="22"/>
          <w:lang w:val="en-AU"/>
        </w:rPr>
        <w:t xml:space="preserve">, please </w:t>
      </w:r>
      <w:r w:rsidRPr="00D445D9">
        <w:rPr>
          <w:sz w:val="22"/>
          <w:szCs w:val="22"/>
          <w:lang w:val="en-AU"/>
        </w:rPr>
        <w:t>contact Mike Avery on 0409 743 733</w:t>
      </w:r>
      <w:r>
        <w:rPr>
          <w:sz w:val="22"/>
          <w:szCs w:val="22"/>
          <w:lang w:val="en-AU"/>
        </w:rPr>
        <w:t xml:space="preserve">, </w:t>
      </w:r>
      <w:hyperlink r:id="rId5" w:history="1">
        <w:r w:rsidRPr="00DA1BD8">
          <w:rPr>
            <w:rStyle w:val="Hyperlink"/>
            <w:sz w:val="22"/>
            <w:szCs w:val="22"/>
            <w:lang w:val="en-AU"/>
          </w:rPr>
          <w:t>mike.avery@samarkets.com.au</w:t>
        </w:r>
      </w:hyperlink>
      <w:r>
        <w:rPr>
          <w:sz w:val="22"/>
          <w:szCs w:val="22"/>
          <w:lang w:val="en-AU"/>
        </w:rPr>
        <w:t xml:space="preserve"> or </w:t>
      </w:r>
      <w:r w:rsidRPr="00D445D9">
        <w:rPr>
          <w:sz w:val="22"/>
          <w:szCs w:val="22"/>
          <w:lang w:val="en-AU"/>
        </w:rPr>
        <w:t xml:space="preserve">visit </w:t>
      </w:r>
      <w:hyperlink r:id="rId6" w:history="1">
        <w:r w:rsidRPr="00DA1BD8">
          <w:rPr>
            <w:rStyle w:val="Hyperlink"/>
            <w:sz w:val="22"/>
            <w:szCs w:val="22"/>
            <w:lang w:val="en-AU"/>
          </w:rPr>
          <w:t>www.samarkets.com.au</w:t>
        </w:r>
      </w:hyperlink>
      <w:r>
        <w:rPr>
          <w:sz w:val="22"/>
          <w:szCs w:val="22"/>
          <w:lang w:val="en-AU"/>
        </w:rPr>
        <w:t>.</w:t>
      </w:r>
    </w:p>
    <w:p w14:paraId="462B666E" w14:textId="77777777" w:rsidR="00FE2D58" w:rsidRDefault="00FE2D58" w:rsidP="008B7238">
      <w:pPr>
        <w:rPr>
          <w:sz w:val="22"/>
          <w:szCs w:val="22"/>
          <w:lang w:val="en-AU"/>
        </w:rPr>
      </w:pPr>
    </w:p>
    <w:sectPr w:rsidR="00FE2D58" w:rsidSect="00D445D9">
      <w:pgSz w:w="11900" w:h="16840"/>
      <w:pgMar w:top="142"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Calibri"/>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activeWritingStyle w:appName="MSWord" w:lang="en-AU" w:vendorID="64" w:dllVersion="6" w:nlCheck="1" w:checkStyle="0"/>
  <w:activeWritingStyle w:appName="MSWord" w:lang="en-US" w:vendorID="64" w:dllVersion="6" w:nlCheck="1" w:checkStyle="0"/>
  <w:activeWritingStyle w:appName="MSWord" w:lang="en-AU" w:vendorID="64" w:dllVersion="4096" w:nlCheck="1" w:checkStyle="0"/>
  <w:activeWritingStyle w:appName="MSWord" w:lang="en-GB" w:vendorID="64" w:dllVersion="4096" w:nlCheck="1" w:checkStyle="0"/>
  <w:activeWritingStyle w:appName="MSWord" w:lang="en-AU" w:vendorID="64" w:dllVersion="0"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D84"/>
    <w:rsid w:val="00000876"/>
    <w:rsid w:val="00000A05"/>
    <w:rsid w:val="00001E10"/>
    <w:rsid w:val="00002293"/>
    <w:rsid w:val="0000330E"/>
    <w:rsid w:val="00003B84"/>
    <w:rsid w:val="00006044"/>
    <w:rsid w:val="00006FB4"/>
    <w:rsid w:val="00010901"/>
    <w:rsid w:val="00010CFB"/>
    <w:rsid w:val="00011191"/>
    <w:rsid w:val="000111E3"/>
    <w:rsid w:val="00012925"/>
    <w:rsid w:val="00013BD0"/>
    <w:rsid w:val="00015E34"/>
    <w:rsid w:val="000161E6"/>
    <w:rsid w:val="00017C04"/>
    <w:rsid w:val="00017F12"/>
    <w:rsid w:val="00020FE3"/>
    <w:rsid w:val="00021982"/>
    <w:rsid w:val="00021E5D"/>
    <w:rsid w:val="00023A91"/>
    <w:rsid w:val="000310A0"/>
    <w:rsid w:val="0003254F"/>
    <w:rsid w:val="00033FC8"/>
    <w:rsid w:val="0003439E"/>
    <w:rsid w:val="00034EED"/>
    <w:rsid w:val="0003520B"/>
    <w:rsid w:val="00036773"/>
    <w:rsid w:val="00040DAA"/>
    <w:rsid w:val="00041A74"/>
    <w:rsid w:val="000426AE"/>
    <w:rsid w:val="000430EB"/>
    <w:rsid w:val="00043D11"/>
    <w:rsid w:val="00045925"/>
    <w:rsid w:val="00045A13"/>
    <w:rsid w:val="00045F43"/>
    <w:rsid w:val="000507C1"/>
    <w:rsid w:val="000508CA"/>
    <w:rsid w:val="0005158D"/>
    <w:rsid w:val="000522A4"/>
    <w:rsid w:val="00052F60"/>
    <w:rsid w:val="000531DC"/>
    <w:rsid w:val="00060FD7"/>
    <w:rsid w:val="00063161"/>
    <w:rsid w:val="0006316A"/>
    <w:rsid w:val="000651F5"/>
    <w:rsid w:val="00065CCA"/>
    <w:rsid w:val="0006657F"/>
    <w:rsid w:val="00072267"/>
    <w:rsid w:val="000736B0"/>
    <w:rsid w:val="0007454D"/>
    <w:rsid w:val="00074F3C"/>
    <w:rsid w:val="00076F2C"/>
    <w:rsid w:val="000813BF"/>
    <w:rsid w:val="0008394F"/>
    <w:rsid w:val="00083D1C"/>
    <w:rsid w:val="0008403B"/>
    <w:rsid w:val="00084C93"/>
    <w:rsid w:val="00084C98"/>
    <w:rsid w:val="000859D4"/>
    <w:rsid w:val="00090AB4"/>
    <w:rsid w:val="00092084"/>
    <w:rsid w:val="00092C0C"/>
    <w:rsid w:val="00094FC4"/>
    <w:rsid w:val="00095CE6"/>
    <w:rsid w:val="0009726D"/>
    <w:rsid w:val="000A0A0A"/>
    <w:rsid w:val="000A2943"/>
    <w:rsid w:val="000A43D5"/>
    <w:rsid w:val="000A5121"/>
    <w:rsid w:val="000A73E5"/>
    <w:rsid w:val="000A7A9B"/>
    <w:rsid w:val="000B1B03"/>
    <w:rsid w:val="000B2388"/>
    <w:rsid w:val="000B2878"/>
    <w:rsid w:val="000B3394"/>
    <w:rsid w:val="000B4D02"/>
    <w:rsid w:val="000B5B3B"/>
    <w:rsid w:val="000B6A64"/>
    <w:rsid w:val="000B6CBD"/>
    <w:rsid w:val="000B7CFA"/>
    <w:rsid w:val="000C0D20"/>
    <w:rsid w:val="000C161C"/>
    <w:rsid w:val="000D0939"/>
    <w:rsid w:val="000D0CCF"/>
    <w:rsid w:val="000D0CE4"/>
    <w:rsid w:val="000D1010"/>
    <w:rsid w:val="000D2DCD"/>
    <w:rsid w:val="000D301D"/>
    <w:rsid w:val="000D3A74"/>
    <w:rsid w:val="000D52AD"/>
    <w:rsid w:val="000D779D"/>
    <w:rsid w:val="000D7BC8"/>
    <w:rsid w:val="000E0E92"/>
    <w:rsid w:val="000E13F5"/>
    <w:rsid w:val="000E2140"/>
    <w:rsid w:val="000E2163"/>
    <w:rsid w:val="000E3748"/>
    <w:rsid w:val="000E3B34"/>
    <w:rsid w:val="000E3DC3"/>
    <w:rsid w:val="000E4038"/>
    <w:rsid w:val="000E4975"/>
    <w:rsid w:val="000E4DFF"/>
    <w:rsid w:val="000E61BB"/>
    <w:rsid w:val="000E699F"/>
    <w:rsid w:val="000E6B32"/>
    <w:rsid w:val="000F19D5"/>
    <w:rsid w:val="000F1ABC"/>
    <w:rsid w:val="000F25E9"/>
    <w:rsid w:val="000F2901"/>
    <w:rsid w:val="000F39C1"/>
    <w:rsid w:val="001000B3"/>
    <w:rsid w:val="00101617"/>
    <w:rsid w:val="0010189B"/>
    <w:rsid w:val="00101B1B"/>
    <w:rsid w:val="00104079"/>
    <w:rsid w:val="001070B9"/>
    <w:rsid w:val="001071B9"/>
    <w:rsid w:val="00107D33"/>
    <w:rsid w:val="00110D06"/>
    <w:rsid w:val="00112E33"/>
    <w:rsid w:val="001133F6"/>
    <w:rsid w:val="00113988"/>
    <w:rsid w:val="00115A35"/>
    <w:rsid w:val="001160D7"/>
    <w:rsid w:val="0011620A"/>
    <w:rsid w:val="001177DF"/>
    <w:rsid w:val="00120681"/>
    <w:rsid w:val="001212FF"/>
    <w:rsid w:val="00121A1D"/>
    <w:rsid w:val="00121CF8"/>
    <w:rsid w:val="00121DCB"/>
    <w:rsid w:val="001225C6"/>
    <w:rsid w:val="0012277F"/>
    <w:rsid w:val="0012297E"/>
    <w:rsid w:val="00122B9A"/>
    <w:rsid w:val="001234C3"/>
    <w:rsid w:val="00125EBC"/>
    <w:rsid w:val="0012620A"/>
    <w:rsid w:val="00126322"/>
    <w:rsid w:val="001264A2"/>
    <w:rsid w:val="00126E1C"/>
    <w:rsid w:val="001270A4"/>
    <w:rsid w:val="0012776E"/>
    <w:rsid w:val="0013003B"/>
    <w:rsid w:val="001303E8"/>
    <w:rsid w:val="00130F93"/>
    <w:rsid w:val="0013489B"/>
    <w:rsid w:val="00135743"/>
    <w:rsid w:val="00137842"/>
    <w:rsid w:val="001406B5"/>
    <w:rsid w:val="001408C6"/>
    <w:rsid w:val="001409D3"/>
    <w:rsid w:val="0014120F"/>
    <w:rsid w:val="0014196C"/>
    <w:rsid w:val="00143DC2"/>
    <w:rsid w:val="001511D7"/>
    <w:rsid w:val="0015330F"/>
    <w:rsid w:val="0015389E"/>
    <w:rsid w:val="00153C9C"/>
    <w:rsid w:val="00155CFC"/>
    <w:rsid w:val="00157545"/>
    <w:rsid w:val="001600EC"/>
    <w:rsid w:val="00161DB0"/>
    <w:rsid w:val="00162B64"/>
    <w:rsid w:val="00163315"/>
    <w:rsid w:val="00163BF8"/>
    <w:rsid w:val="00165547"/>
    <w:rsid w:val="00165A33"/>
    <w:rsid w:val="00166D5E"/>
    <w:rsid w:val="001718ED"/>
    <w:rsid w:val="001721B1"/>
    <w:rsid w:val="00172AFD"/>
    <w:rsid w:val="001732CA"/>
    <w:rsid w:val="0017370A"/>
    <w:rsid w:val="001746E7"/>
    <w:rsid w:val="00175CD9"/>
    <w:rsid w:val="0018041A"/>
    <w:rsid w:val="001812ED"/>
    <w:rsid w:val="00182096"/>
    <w:rsid w:val="001823FB"/>
    <w:rsid w:val="00182822"/>
    <w:rsid w:val="00183880"/>
    <w:rsid w:val="00183F97"/>
    <w:rsid w:val="0018405C"/>
    <w:rsid w:val="00184FE8"/>
    <w:rsid w:val="001854CF"/>
    <w:rsid w:val="00185F48"/>
    <w:rsid w:val="0018691E"/>
    <w:rsid w:val="00186D1A"/>
    <w:rsid w:val="001943D5"/>
    <w:rsid w:val="001944E2"/>
    <w:rsid w:val="00194E39"/>
    <w:rsid w:val="00197298"/>
    <w:rsid w:val="001A1184"/>
    <w:rsid w:val="001A183E"/>
    <w:rsid w:val="001A2551"/>
    <w:rsid w:val="001A514F"/>
    <w:rsid w:val="001A5C06"/>
    <w:rsid w:val="001A6AA1"/>
    <w:rsid w:val="001A6F32"/>
    <w:rsid w:val="001A7213"/>
    <w:rsid w:val="001A75E4"/>
    <w:rsid w:val="001A7650"/>
    <w:rsid w:val="001B09EC"/>
    <w:rsid w:val="001B11B3"/>
    <w:rsid w:val="001B2A6D"/>
    <w:rsid w:val="001B317F"/>
    <w:rsid w:val="001B407B"/>
    <w:rsid w:val="001B450E"/>
    <w:rsid w:val="001B5994"/>
    <w:rsid w:val="001B61FC"/>
    <w:rsid w:val="001C1586"/>
    <w:rsid w:val="001C25E2"/>
    <w:rsid w:val="001C3A82"/>
    <w:rsid w:val="001C460F"/>
    <w:rsid w:val="001C4CB4"/>
    <w:rsid w:val="001C509F"/>
    <w:rsid w:val="001C7509"/>
    <w:rsid w:val="001C7892"/>
    <w:rsid w:val="001D010B"/>
    <w:rsid w:val="001D10EE"/>
    <w:rsid w:val="001D3209"/>
    <w:rsid w:val="001D331C"/>
    <w:rsid w:val="001D360D"/>
    <w:rsid w:val="001D5634"/>
    <w:rsid w:val="001D56C4"/>
    <w:rsid w:val="001D5FF5"/>
    <w:rsid w:val="001D6242"/>
    <w:rsid w:val="001D72F1"/>
    <w:rsid w:val="001D7E59"/>
    <w:rsid w:val="001E0E3A"/>
    <w:rsid w:val="001E2836"/>
    <w:rsid w:val="001E2ADB"/>
    <w:rsid w:val="001E3979"/>
    <w:rsid w:val="001E4E4C"/>
    <w:rsid w:val="001E71F2"/>
    <w:rsid w:val="001E78BC"/>
    <w:rsid w:val="001E7A5D"/>
    <w:rsid w:val="001E7CCB"/>
    <w:rsid w:val="001F24FB"/>
    <w:rsid w:val="001F3323"/>
    <w:rsid w:val="001F47B8"/>
    <w:rsid w:val="001F5849"/>
    <w:rsid w:val="001F6469"/>
    <w:rsid w:val="001F6750"/>
    <w:rsid w:val="002012B3"/>
    <w:rsid w:val="002040A3"/>
    <w:rsid w:val="00204446"/>
    <w:rsid w:val="00204459"/>
    <w:rsid w:val="00205B6C"/>
    <w:rsid w:val="002074F6"/>
    <w:rsid w:val="00210818"/>
    <w:rsid w:val="00211FF7"/>
    <w:rsid w:val="002130F6"/>
    <w:rsid w:val="00214B46"/>
    <w:rsid w:val="002151E4"/>
    <w:rsid w:val="00215C8D"/>
    <w:rsid w:val="0021777B"/>
    <w:rsid w:val="00222D9E"/>
    <w:rsid w:val="002246BA"/>
    <w:rsid w:val="00224A18"/>
    <w:rsid w:val="00224CFA"/>
    <w:rsid w:val="002257E6"/>
    <w:rsid w:val="0022628C"/>
    <w:rsid w:val="00230131"/>
    <w:rsid w:val="002339B3"/>
    <w:rsid w:val="0023478A"/>
    <w:rsid w:val="002357FF"/>
    <w:rsid w:val="002368A6"/>
    <w:rsid w:val="00236D0E"/>
    <w:rsid w:val="0023719A"/>
    <w:rsid w:val="00237484"/>
    <w:rsid w:val="002401F5"/>
    <w:rsid w:val="002403E7"/>
    <w:rsid w:val="00241242"/>
    <w:rsid w:val="00242586"/>
    <w:rsid w:val="00242F49"/>
    <w:rsid w:val="00244271"/>
    <w:rsid w:val="00246C8C"/>
    <w:rsid w:val="002475D3"/>
    <w:rsid w:val="00247DF8"/>
    <w:rsid w:val="00247F21"/>
    <w:rsid w:val="00251635"/>
    <w:rsid w:val="00251647"/>
    <w:rsid w:val="00251CE5"/>
    <w:rsid w:val="002526AB"/>
    <w:rsid w:val="0025384E"/>
    <w:rsid w:val="002538A7"/>
    <w:rsid w:val="002601CD"/>
    <w:rsid w:val="00262A9A"/>
    <w:rsid w:val="0026438C"/>
    <w:rsid w:val="002653CE"/>
    <w:rsid w:val="00265831"/>
    <w:rsid w:val="00266B1E"/>
    <w:rsid w:val="00270E49"/>
    <w:rsid w:val="00273629"/>
    <w:rsid w:val="00274DF6"/>
    <w:rsid w:val="002767EB"/>
    <w:rsid w:val="00277F9E"/>
    <w:rsid w:val="0028016C"/>
    <w:rsid w:val="00280576"/>
    <w:rsid w:val="0028067C"/>
    <w:rsid w:val="002809AE"/>
    <w:rsid w:val="0028208C"/>
    <w:rsid w:val="00282581"/>
    <w:rsid w:val="00282679"/>
    <w:rsid w:val="00285520"/>
    <w:rsid w:val="0028718D"/>
    <w:rsid w:val="00287C1A"/>
    <w:rsid w:val="00291368"/>
    <w:rsid w:val="0029392C"/>
    <w:rsid w:val="0029537C"/>
    <w:rsid w:val="002959DE"/>
    <w:rsid w:val="00296491"/>
    <w:rsid w:val="002A0937"/>
    <w:rsid w:val="002A0E36"/>
    <w:rsid w:val="002A155A"/>
    <w:rsid w:val="002A1C6F"/>
    <w:rsid w:val="002A275E"/>
    <w:rsid w:val="002A4FFB"/>
    <w:rsid w:val="002A646F"/>
    <w:rsid w:val="002A70D5"/>
    <w:rsid w:val="002A7489"/>
    <w:rsid w:val="002B1563"/>
    <w:rsid w:val="002B1B3F"/>
    <w:rsid w:val="002B1D5D"/>
    <w:rsid w:val="002B25B6"/>
    <w:rsid w:val="002B2744"/>
    <w:rsid w:val="002B2BA4"/>
    <w:rsid w:val="002B3AA6"/>
    <w:rsid w:val="002B5C52"/>
    <w:rsid w:val="002B7AA4"/>
    <w:rsid w:val="002C0557"/>
    <w:rsid w:val="002C11C3"/>
    <w:rsid w:val="002C133B"/>
    <w:rsid w:val="002D1564"/>
    <w:rsid w:val="002D1A59"/>
    <w:rsid w:val="002D3B0B"/>
    <w:rsid w:val="002D40B7"/>
    <w:rsid w:val="002D4380"/>
    <w:rsid w:val="002D7016"/>
    <w:rsid w:val="002D7C21"/>
    <w:rsid w:val="002E0884"/>
    <w:rsid w:val="002E1A22"/>
    <w:rsid w:val="002E1FBB"/>
    <w:rsid w:val="002E2328"/>
    <w:rsid w:val="002E3E9E"/>
    <w:rsid w:val="002E3F1D"/>
    <w:rsid w:val="002E4B3A"/>
    <w:rsid w:val="002E4E86"/>
    <w:rsid w:val="002F0010"/>
    <w:rsid w:val="002F0EC2"/>
    <w:rsid w:val="002F1FB6"/>
    <w:rsid w:val="002F27CA"/>
    <w:rsid w:val="002F2B08"/>
    <w:rsid w:val="002F44D7"/>
    <w:rsid w:val="002F4D8A"/>
    <w:rsid w:val="002F546D"/>
    <w:rsid w:val="0030090D"/>
    <w:rsid w:val="0030359F"/>
    <w:rsid w:val="0030405C"/>
    <w:rsid w:val="003049EE"/>
    <w:rsid w:val="003057F8"/>
    <w:rsid w:val="00305B40"/>
    <w:rsid w:val="003070D3"/>
    <w:rsid w:val="00307551"/>
    <w:rsid w:val="0031031D"/>
    <w:rsid w:val="00311085"/>
    <w:rsid w:val="003127EB"/>
    <w:rsid w:val="00313038"/>
    <w:rsid w:val="003130E2"/>
    <w:rsid w:val="00314367"/>
    <w:rsid w:val="00314A21"/>
    <w:rsid w:val="00314B39"/>
    <w:rsid w:val="00315E31"/>
    <w:rsid w:val="00321179"/>
    <w:rsid w:val="003215A1"/>
    <w:rsid w:val="00323B8C"/>
    <w:rsid w:val="0032480E"/>
    <w:rsid w:val="003249AB"/>
    <w:rsid w:val="00325722"/>
    <w:rsid w:val="0032682B"/>
    <w:rsid w:val="003278EE"/>
    <w:rsid w:val="00330665"/>
    <w:rsid w:val="003309B3"/>
    <w:rsid w:val="00330CFB"/>
    <w:rsid w:val="00330E50"/>
    <w:rsid w:val="00331A71"/>
    <w:rsid w:val="00333654"/>
    <w:rsid w:val="003346AD"/>
    <w:rsid w:val="003348D2"/>
    <w:rsid w:val="0033674C"/>
    <w:rsid w:val="00342D56"/>
    <w:rsid w:val="00343391"/>
    <w:rsid w:val="0034681B"/>
    <w:rsid w:val="0034691F"/>
    <w:rsid w:val="0034724C"/>
    <w:rsid w:val="003511FE"/>
    <w:rsid w:val="003515C2"/>
    <w:rsid w:val="00351922"/>
    <w:rsid w:val="00351C5B"/>
    <w:rsid w:val="00352318"/>
    <w:rsid w:val="00352882"/>
    <w:rsid w:val="00352B9A"/>
    <w:rsid w:val="00354B1B"/>
    <w:rsid w:val="00355813"/>
    <w:rsid w:val="0035792B"/>
    <w:rsid w:val="003612AD"/>
    <w:rsid w:val="003620C7"/>
    <w:rsid w:val="0036261E"/>
    <w:rsid w:val="00362C56"/>
    <w:rsid w:val="00362E5F"/>
    <w:rsid w:val="00364D90"/>
    <w:rsid w:val="003650BC"/>
    <w:rsid w:val="0036532B"/>
    <w:rsid w:val="003654E0"/>
    <w:rsid w:val="003657B0"/>
    <w:rsid w:val="003663EB"/>
    <w:rsid w:val="00367B8D"/>
    <w:rsid w:val="00370C55"/>
    <w:rsid w:val="003712F4"/>
    <w:rsid w:val="003716F6"/>
    <w:rsid w:val="0037183B"/>
    <w:rsid w:val="00371864"/>
    <w:rsid w:val="00371C10"/>
    <w:rsid w:val="00371E5F"/>
    <w:rsid w:val="003755E1"/>
    <w:rsid w:val="00377449"/>
    <w:rsid w:val="0038061E"/>
    <w:rsid w:val="00382BF6"/>
    <w:rsid w:val="00383BCB"/>
    <w:rsid w:val="0038450D"/>
    <w:rsid w:val="003853D3"/>
    <w:rsid w:val="00385AB5"/>
    <w:rsid w:val="003873BC"/>
    <w:rsid w:val="00391466"/>
    <w:rsid w:val="00392112"/>
    <w:rsid w:val="003934C3"/>
    <w:rsid w:val="003938E2"/>
    <w:rsid w:val="00393A2F"/>
    <w:rsid w:val="0039553D"/>
    <w:rsid w:val="003972E8"/>
    <w:rsid w:val="003A05AB"/>
    <w:rsid w:val="003A183A"/>
    <w:rsid w:val="003A3476"/>
    <w:rsid w:val="003A4C78"/>
    <w:rsid w:val="003A4E74"/>
    <w:rsid w:val="003A5546"/>
    <w:rsid w:val="003A5854"/>
    <w:rsid w:val="003A71C8"/>
    <w:rsid w:val="003B2FED"/>
    <w:rsid w:val="003B353E"/>
    <w:rsid w:val="003B3663"/>
    <w:rsid w:val="003B4724"/>
    <w:rsid w:val="003B5CF0"/>
    <w:rsid w:val="003B6ACE"/>
    <w:rsid w:val="003B6C9B"/>
    <w:rsid w:val="003B759A"/>
    <w:rsid w:val="003C1B54"/>
    <w:rsid w:val="003C2E09"/>
    <w:rsid w:val="003C34CB"/>
    <w:rsid w:val="003C4D5B"/>
    <w:rsid w:val="003C55FC"/>
    <w:rsid w:val="003C6D2F"/>
    <w:rsid w:val="003D0C83"/>
    <w:rsid w:val="003D1120"/>
    <w:rsid w:val="003D1B14"/>
    <w:rsid w:val="003D2650"/>
    <w:rsid w:val="003D3089"/>
    <w:rsid w:val="003D4C89"/>
    <w:rsid w:val="003D4DB2"/>
    <w:rsid w:val="003D5031"/>
    <w:rsid w:val="003D5670"/>
    <w:rsid w:val="003D6D31"/>
    <w:rsid w:val="003D732A"/>
    <w:rsid w:val="003E0196"/>
    <w:rsid w:val="003E1C28"/>
    <w:rsid w:val="003E2A7A"/>
    <w:rsid w:val="003E6CF8"/>
    <w:rsid w:val="003E759B"/>
    <w:rsid w:val="003E7662"/>
    <w:rsid w:val="003F2498"/>
    <w:rsid w:val="003F24B2"/>
    <w:rsid w:val="003F3C58"/>
    <w:rsid w:val="003F3E5A"/>
    <w:rsid w:val="003F3F56"/>
    <w:rsid w:val="003F4EEA"/>
    <w:rsid w:val="003F5598"/>
    <w:rsid w:val="003F645F"/>
    <w:rsid w:val="003F6611"/>
    <w:rsid w:val="003F6C7A"/>
    <w:rsid w:val="003F7DF5"/>
    <w:rsid w:val="00400143"/>
    <w:rsid w:val="00400732"/>
    <w:rsid w:val="00404A8D"/>
    <w:rsid w:val="00406F44"/>
    <w:rsid w:val="004078D7"/>
    <w:rsid w:val="00410B82"/>
    <w:rsid w:val="0041553D"/>
    <w:rsid w:val="00416177"/>
    <w:rsid w:val="00416F44"/>
    <w:rsid w:val="0041764F"/>
    <w:rsid w:val="00420F8A"/>
    <w:rsid w:val="00421798"/>
    <w:rsid w:val="004241BE"/>
    <w:rsid w:val="004242F4"/>
    <w:rsid w:val="00425F28"/>
    <w:rsid w:val="004266B8"/>
    <w:rsid w:val="00426A92"/>
    <w:rsid w:val="00427ED6"/>
    <w:rsid w:val="0043342E"/>
    <w:rsid w:val="004356E5"/>
    <w:rsid w:val="00440F37"/>
    <w:rsid w:val="00441368"/>
    <w:rsid w:val="0044156A"/>
    <w:rsid w:val="00441656"/>
    <w:rsid w:val="0044187F"/>
    <w:rsid w:val="00441A13"/>
    <w:rsid w:val="004422F6"/>
    <w:rsid w:val="00443726"/>
    <w:rsid w:val="00443F00"/>
    <w:rsid w:val="00445FA4"/>
    <w:rsid w:val="004465AC"/>
    <w:rsid w:val="00446B09"/>
    <w:rsid w:val="0045139C"/>
    <w:rsid w:val="004523F8"/>
    <w:rsid w:val="004527DA"/>
    <w:rsid w:val="0045491E"/>
    <w:rsid w:val="00454D38"/>
    <w:rsid w:val="004550D4"/>
    <w:rsid w:val="0045700D"/>
    <w:rsid w:val="00457373"/>
    <w:rsid w:val="00461201"/>
    <w:rsid w:val="00461B2D"/>
    <w:rsid w:val="00462773"/>
    <w:rsid w:val="00463224"/>
    <w:rsid w:val="0046335E"/>
    <w:rsid w:val="00463A74"/>
    <w:rsid w:val="00463A97"/>
    <w:rsid w:val="004645AF"/>
    <w:rsid w:val="004654F2"/>
    <w:rsid w:val="00471286"/>
    <w:rsid w:val="00473136"/>
    <w:rsid w:val="00474047"/>
    <w:rsid w:val="00474DD1"/>
    <w:rsid w:val="004762CF"/>
    <w:rsid w:val="00477203"/>
    <w:rsid w:val="004803E5"/>
    <w:rsid w:val="00480BC2"/>
    <w:rsid w:val="00482418"/>
    <w:rsid w:val="00483039"/>
    <w:rsid w:val="00483B9B"/>
    <w:rsid w:val="00483F1F"/>
    <w:rsid w:val="00484379"/>
    <w:rsid w:val="00486ADA"/>
    <w:rsid w:val="00491357"/>
    <w:rsid w:val="00493070"/>
    <w:rsid w:val="00493B01"/>
    <w:rsid w:val="004953A4"/>
    <w:rsid w:val="00495D21"/>
    <w:rsid w:val="00496DB4"/>
    <w:rsid w:val="00497B35"/>
    <w:rsid w:val="004A0224"/>
    <w:rsid w:val="004A0907"/>
    <w:rsid w:val="004A0DAF"/>
    <w:rsid w:val="004A0F14"/>
    <w:rsid w:val="004A1BC5"/>
    <w:rsid w:val="004A2869"/>
    <w:rsid w:val="004A313F"/>
    <w:rsid w:val="004A426C"/>
    <w:rsid w:val="004A5498"/>
    <w:rsid w:val="004A55E7"/>
    <w:rsid w:val="004A57FA"/>
    <w:rsid w:val="004A602A"/>
    <w:rsid w:val="004A77CF"/>
    <w:rsid w:val="004A7B74"/>
    <w:rsid w:val="004A7F27"/>
    <w:rsid w:val="004A7FE4"/>
    <w:rsid w:val="004B164A"/>
    <w:rsid w:val="004B3546"/>
    <w:rsid w:val="004B52D0"/>
    <w:rsid w:val="004B6CE9"/>
    <w:rsid w:val="004C154A"/>
    <w:rsid w:val="004C21E6"/>
    <w:rsid w:val="004C3DBE"/>
    <w:rsid w:val="004C483A"/>
    <w:rsid w:val="004D04C2"/>
    <w:rsid w:val="004D0EDB"/>
    <w:rsid w:val="004D1D78"/>
    <w:rsid w:val="004D447F"/>
    <w:rsid w:val="004D4D3F"/>
    <w:rsid w:val="004D5113"/>
    <w:rsid w:val="004E04CF"/>
    <w:rsid w:val="004E0996"/>
    <w:rsid w:val="004E1033"/>
    <w:rsid w:val="004E10CB"/>
    <w:rsid w:val="004E1121"/>
    <w:rsid w:val="004E1BFC"/>
    <w:rsid w:val="004E1E87"/>
    <w:rsid w:val="004E1F3E"/>
    <w:rsid w:val="004E1F62"/>
    <w:rsid w:val="004E3B8B"/>
    <w:rsid w:val="004E6196"/>
    <w:rsid w:val="004F1B30"/>
    <w:rsid w:val="004F1C02"/>
    <w:rsid w:val="004F1F26"/>
    <w:rsid w:val="004F22CD"/>
    <w:rsid w:val="004F300B"/>
    <w:rsid w:val="004F3AA6"/>
    <w:rsid w:val="004F3DDC"/>
    <w:rsid w:val="004F3F40"/>
    <w:rsid w:val="004F524C"/>
    <w:rsid w:val="004F52CA"/>
    <w:rsid w:val="004F5809"/>
    <w:rsid w:val="004F649C"/>
    <w:rsid w:val="004F7992"/>
    <w:rsid w:val="004F7A11"/>
    <w:rsid w:val="005001F8"/>
    <w:rsid w:val="00500434"/>
    <w:rsid w:val="005005BB"/>
    <w:rsid w:val="00501A33"/>
    <w:rsid w:val="005037BD"/>
    <w:rsid w:val="00503833"/>
    <w:rsid w:val="00505573"/>
    <w:rsid w:val="00505749"/>
    <w:rsid w:val="00507BDC"/>
    <w:rsid w:val="00511A19"/>
    <w:rsid w:val="00511D57"/>
    <w:rsid w:val="00512A89"/>
    <w:rsid w:val="00512B52"/>
    <w:rsid w:val="005134FE"/>
    <w:rsid w:val="0051446F"/>
    <w:rsid w:val="00514C0F"/>
    <w:rsid w:val="00514EAF"/>
    <w:rsid w:val="0051651C"/>
    <w:rsid w:val="00517776"/>
    <w:rsid w:val="00520352"/>
    <w:rsid w:val="00520584"/>
    <w:rsid w:val="0052099F"/>
    <w:rsid w:val="00521FC1"/>
    <w:rsid w:val="00522586"/>
    <w:rsid w:val="0052479D"/>
    <w:rsid w:val="0052540E"/>
    <w:rsid w:val="005254C4"/>
    <w:rsid w:val="005256CA"/>
    <w:rsid w:val="005258C5"/>
    <w:rsid w:val="0052673C"/>
    <w:rsid w:val="0052737A"/>
    <w:rsid w:val="0052783F"/>
    <w:rsid w:val="005310EF"/>
    <w:rsid w:val="005321FA"/>
    <w:rsid w:val="00536E52"/>
    <w:rsid w:val="00537DF6"/>
    <w:rsid w:val="0054093E"/>
    <w:rsid w:val="00540F39"/>
    <w:rsid w:val="00541066"/>
    <w:rsid w:val="00541BCD"/>
    <w:rsid w:val="00541F91"/>
    <w:rsid w:val="005421F0"/>
    <w:rsid w:val="005428A1"/>
    <w:rsid w:val="00543274"/>
    <w:rsid w:val="0054372D"/>
    <w:rsid w:val="00545724"/>
    <w:rsid w:val="005457C6"/>
    <w:rsid w:val="00546E97"/>
    <w:rsid w:val="0055083C"/>
    <w:rsid w:val="00551792"/>
    <w:rsid w:val="0055208E"/>
    <w:rsid w:val="00552E34"/>
    <w:rsid w:val="0055344D"/>
    <w:rsid w:val="0055499C"/>
    <w:rsid w:val="0055583D"/>
    <w:rsid w:val="00555D2A"/>
    <w:rsid w:val="00556046"/>
    <w:rsid w:val="00557A85"/>
    <w:rsid w:val="00561057"/>
    <w:rsid w:val="00562BF2"/>
    <w:rsid w:val="0056317F"/>
    <w:rsid w:val="00564932"/>
    <w:rsid w:val="00564CDE"/>
    <w:rsid w:val="00565F95"/>
    <w:rsid w:val="0056626F"/>
    <w:rsid w:val="005677CF"/>
    <w:rsid w:val="00570A2A"/>
    <w:rsid w:val="00571EE5"/>
    <w:rsid w:val="005728B7"/>
    <w:rsid w:val="005729A6"/>
    <w:rsid w:val="00572BDA"/>
    <w:rsid w:val="00572EB9"/>
    <w:rsid w:val="00573AB7"/>
    <w:rsid w:val="00573B4A"/>
    <w:rsid w:val="00574E26"/>
    <w:rsid w:val="00574EEA"/>
    <w:rsid w:val="00576FBB"/>
    <w:rsid w:val="00577754"/>
    <w:rsid w:val="00577B8D"/>
    <w:rsid w:val="00580464"/>
    <w:rsid w:val="00580C21"/>
    <w:rsid w:val="00582421"/>
    <w:rsid w:val="005829FD"/>
    <w:rsid w:val="005848D3"/>
    <w:rsid w:val="00585510"/>
    <w:rsid w:val="00585C2F"/>
    <w:rsid w:val="0058721B"/>
    <w:rsid w:val="00587A33"/>
    <w:rsid w:val="00587E78"/>
    <w:rsid w:val="00590078"/>
    <w:rsid w:val="0059111C"/>
    <w:rsid w:val="005912D5"/>
    <w:rsid w:val="00591F2E"/>
    <w:rsid w:val="005924FB"/>
    <w:rsid w:val="00594E92"/>
    <w:rsid w:val="00595E3D"/>
    <w:rsid w:val="00597ACC"/>
    <w:rsid w:val="005A05E6"/>
    <w:rsid w:val="005A2B1B"/>
    <w:rsid w:val="005A31CE"/>
    <w:rsid w:val="005A5297"/>
    <w:rsid w:val="005B031D"/>
    <w:rsid w:val="005B3995"/>
    <w:rsid w:val="005B4D9E"/>
    <w:rsid w:val="005B6108"/>
    <w:rsid w:val="005B6A8F"/>
    <w:rsid w:val="005B70DE"/>
    <w:rsid w:val="005B7450"/>
    <w:rsid w:val="005B7C2D"/>
    <w:rsid w:val="005B7F6D"/>
    <w:rsid w:val="005C05D8"/>
    <w:rsid w:val="005C5060"/>
    <w:rsid w:val="005C56DC"/>
    <w:rsid w:val="005C5B41"/>
    <w:rsid w:val="005C641F"/>
    <w:rsid w:val="005D102C"/>
    <w:rsid w:val="005D1680"/>
    <w:rsid w:val="005D4479"/>
    <w:rsid w:val="005D465B"/>
    <w:rsid w:val="005D5399"/>
    <w:rsid w:val="005D56D5"/>
    <w:rsid w:val="005D57FC"/>
    <w:rsid w:val="005D60F0"/>
    <w:rsid w:val="005D70DD"/>
    <w:rsid w:val="005E24A4"/>
    <w:rsid w:val="005E47DA"/>
    <w:rsid w:val="005E5177"/>
    <w:rsid w:val="005F0255"/>
    <w:rsid w:val="005F0295"/>
    <w:rsid w:val="005F03FA"/>
    <w:rsid w:val="005F32A1"/>
    <w:rsid w:val="005F33DE"/>
    <w:rsid w:val="005F3A50"/>
    <w:rsid w:val="005F4EC9"/>
    <w:rsid w:val="0060163F"/>
    <w:rsid w:val="00601B6E"/>
    <w:rsid w:val="00601E88"/>
    <w:rsid w:val="00602A22"/>
    <w:rsid w:val="006032B4"/>
    <w:rsid w:val="00603EBB"/>
    <w:rsid w:val="00604ED7"/>
    <w:rsid w:val="00606623"/>
    <w:rsid w:val="00606750"/>
    <w:rsid w:val="00607E03"/>
    <w:rsid w:val="0061049B"/>
    <w:rsid w:val="00611EC0"/>
    <w:rsid w:val="006125DA"/>
    <w:rsid w:val="00612C1A"/>
    <w:rsid w:val="00612F7B"/>
    <w:rsid w:val="00613559"/>
    <w:rsid w:val="00614267"/>
    <w:rsid w:val="006157DB"/>
    <w:rsid w:val="0061788A"/>
    <w:rsid w:val="00617C6D"/>
    <w:rsid w:val="00620D67"/>
    <w:rsid w:val="00621EEF"/>
    <w:rsid w:val="00622CFA"/>
    <w:rsid w:val="00623276"/>
    <w:rsid w:val="0062451C"/>
    <w:rsid w:val="00625112"/>
    <w:rsid w:val="00625847"/>
    <w:rsid w:val="006303A5"/>
    <w:rsid w:val="006305B2"/>
    <w:rsid w:val="00631E0D"/>
    <w:rsid w:val="006325E7"/>
    <w:rsid w:val="00633B1B"/>
    <w:rsid w:val="006351B2"/>
    <w:rsid w:val="00636F23"/>
    <w:rsid w:val="00637219"/>
    <w:rsid w:val="00640BDF"/>
    <w:rsid w:val="0064640B"/>
    <w:rsid w:val="006466A1"/>
    <w:rsid w:val="006524BD"/>
    <w:rsid w:val="00652BE9"/>
    <w:rsid w:val="00652F80"/>
    <w:rsid w:val="006536DF"/>
    <w:rsid w:val="00655FE7"/>
    <w:rsid w:val="00656CC4"/>
    <w:rsid w:val="0065706C"/>
    <w:rsid w:val="006601C4"/>
    <w:rsid w:val="00661210"/>
    <w:rsid w:val="006622D1"/>
    <w:rsid w:val="006626B9"/>
    <w:rsid w:val="00662C89"/>
    <w:rsid w:val="00662F0C"/>
    <w:rsid w:val="006643DA"/>
    <w:rsid w:val="006643F0"/>
    <w:rsid w:val="00664DCB"/>
    <w:rsid w:val="00665D58"/>
    <w:rsid w:val="00666C06"/>
    <w:rsid w:val="006709FD"/>
    <w:rsid w:val="00670D5F"/>
    <w:rsid w:val="00672DCB"/>
    <w:rsid w:val="00676992"/>
    <w:rsid w:val="00676FBC"/>
    <w:rsid w:val="00677579"/>
    <w:rsid w:val="00677FB3"/>
    <w:rsid w:val="00680A7D"/>
    <w:rsid w:val="00680B97"/>
    <w:rsid w:val="00681C3B"/>
    <w:rsid w:val="00682D54"/>
    <w:rsid w:val="006831B5"/>
    <w:rsid w:val="006836CF"/>
    <w:rsid w:val="006837CC"/>
    <w:rsid w:val="00683882"/>
    <w:rsid w:val="00683AD2"/>
    <w:rsid w:val="006868F8"/>
    <w:rsid w:val="006923AE"/>
    <w:rsid w:val="00694F82"/>
    <w:rsid w:val="00695A6B"/>
    <w:rsid w:val="00695D81"/>
    <w:rsid w:val="006A0A71"/>
    <w:rsid w:val="006A0FC0"/>
    <w:rsid w:val="006A2657"/>
    <w:rsid w:val="006A307A"/>
    <w:rsid w:val="006A38CB"/>
    <w:rsid w:val="006A5190"/>
    <w:rsid w:val="006A5784"/>
    <w:rsid w:val="006A77F4"/>
    <w:rsid w:val="006B0616"/>
    <w:rsid w:val="006B075D"/>
    <w:rsid w:val="006B1598"/>
    <w:rsid w:val="006B1758"/>
    <w:rsid w:val="006B1CA5"/>
    <w:rsid w:val="006B390E"/>
    <w:rsid w:val="006B54AA"/>
    <w:rsid w:val="006B569B"/>
    <w:rsid w:val="006B6876"/>
    <w:rsid w:val="006B73EE"/>
    <w:rsid w:val="006B7D0A"/>
    <w:rsid w:val="006C0E4A"/>
    <w:rsid w:val="006C0FA2"/>
    <w:rsid w:val="006C3A49"/>
    <w:rsid w:val="006C3F53"/>
    <w:rsid w:val="006C474F"/>
    <w:rsid w:val="006C66A4"/>
    <w:rsid w:val="006C686A"/>
    <w:rsid w:val="006C7303"/>
    <w:rsid w:val="006C7A15"/>
    <w:rsid w:val="006D151B"/>
    <w:rsid w:val="006D42D0"/>
    <w:rsid w:val="006D55D0"/>
    <w:rsid w:val="006D5714"/>
    <w:rsid w:val="006D7E86"/>
    <w:rsid w:val="006E1325"/>
    <w:rsid w:val="006E17E3"/>
    <w:rsid w:val="006E1886"/>
    <w:rsid w:val="006E1FF2"/>
    <w:rsid w:val="006E256A"/>
    <w:rsid w:val="006E2AF5"/>
    <w:rsid w:val="006E31F0"/>
    <w:rsid w:val="006E33F4"/>
    <w:rsid w:val="006E4867"/>
    <w:rsid w:val="006E55C0"/>
    <w:rsid w:val="006E5FFC"/>
    <w:rsid w:val="006E6935"/>
    <w:rsid w:val="006E7A61"/>
    <w:rsid w:val="006F0F5C"/>
    <w:rsid w:val="006F2B75"/>
    <w:rsid w:val="006F33C9"/>
    <w:rsid w:val="006F3DE9"/>
    <w:rsid w:val="006F4A69"/>
    <w:rsid w:val="006F6719"/>
    <w:rsid w:val="006F7F5E"/>
    <w:rsid w:val="007013E5"/>
    <w:rsid w:val="00702B2A"/>
    <w:rsid w:val="00703F2E"/>
    <w:rsid w:val="0071147D"/>
    <w:rsid w:val="007132B2"/>
    <w:rsid w:val="00714720"/>
    <w:rsid w:val="007154ED"/>
    <w:rsid w:val="00716F10"/>
    <w:rsid w:val="007171AF"/>
    <w:rsid w:val="00717FDD"/>
    <w:rsid w:val="00720CEF"/>
    <w:rsid w:val="00721A44"/>
    <w:rsid w:val="00726E37"/>
    <w:rsid w:val="00726FA4"/>
    <w:rsid w:val="00727B03"/>
    <w:rsid w:val="007301C0"/>
    <w:rsid w:val="00732732"/>
    <w:rsid w:val="00733034"/>
    <w:rsid w:val="00733A93"/>
    <w:rsid w:val="007348AC"/>
    <w:rsid w:val="00734A53"/>
    <w:rsid w:val="00734E26"/>
    <w:rsid w:val="00734F35"/>
    <w:rsid w:val="0073653E"/>
    <w:rsid w:val="00736C12"/>
    <w:rsid w:val="00737828"/>
    <w:rsid w:val="00741785"/>
    <w:rsid w:val="007417EB"/>
    <w:rsid w:val="00743A60"/>
    <w:rsid w:val="00745F07"/>
    <w:rsid w:val="0074662D"/>
    <w:rsid w:val="00750714"/>
    <w:rsid w:val="00751F04"/>
    <w:rsid w:val="0075210A"/>
    <w:rsid w:val="007527C4"/>
    <w:rsid w:val="007539E3"/>
    <w:rsid w:val="00753F27"/>
    <w:rsid w:val="007569B6"/>
    <w:rsid w:val="00757769"/>
    <w:rsid w:val="007613A3"/>
    <w:rsid w:val="00761470"/>
    <w:rsid w:val="007630DD"/>
    <w:rsid w:val="007639C8"/>
    <w:rsid w:val="00764C5D"/>
    <w:rsid w:val="007662B5"/>
    <w:rsid w:val="00766525"/>
    <w:rsid w:val="0076720E"/>
    <w:rsid w:val="00771239"/>
    <w:rsid w:val="007726DC"/>
    <w:rsid w:val="0077312A"/>
    <w:rsid w:val="007732E9"/>
    <w:rsid w:val="007733AC"/>
    <w:rsid w:val="0077377E"/>
    <w:rsid w:val="00773F70"/>
    <w:rsid w:val="00777778"/>
    <w:rsid w:val="0078161D"/>
    <w:rsid w:val="007839B3"/>
    <w:rsid w:val="00784F5F"/>
    <w:rsid w:val="00785B39"/>
    <w:rsid w:val="0079007E"/>
    <w:rsid w:val="00790CBD"/>
    <w:rsid w:val="00792F7B"/>
    <w:rsid w:val="00793A4E"/>
    <w:rsid w:val="00795FB8"/>
    <w:rsid w:val="007A0598"/>
    <w:rsid w:val="007A0DD9"/>
    <w:rsid w:val="007A172D"/>
    <w:rsid w:val="007A2D5F"/>
    <w:rsid w:val="007A491C"/>
    <w:rsid w:val="007A561A"/>
    <w:rsid w:val="007A631E"/>
    <w:rsid w:val="007A6BF9"/>
    <w:rsid w:val="007B0A38"/>
    <w:rsid w:val="007B0A9A"/>
    <w:rsid w:val="007B4177"/>
    <w:rsid w:val="007B4535"/>
    <w:rsid w:val="007B4996"/>
    <w:rsid w:val="007B56D7"/>
    <w:rsid w:val="007B6355"/>
    <w:rsid w:val="007B794E"/>
    <w:rsid w:val="007B7A75"/>
    <w:rsid w:val="007C0437"/>
    <w:rsid w:val="007C07C6"/>
    <w:rsid w:val="007C142E"/>
    <w:rsid w:val="007C2EEA"/>
    <w:rsid w:val="007C5362"/>
    <w:rsid w:val="007C5AD2"/>
    <w:rsid w:val="007C5E1D"/>
    <w:rsid w:val="007C7744"/>
    <w:rsid w:val="007C7A30"/>
    <w:rsid w:val="007D07A0"/>
    <w:rsid w:val="007D2B43"/>
    <w:rsid w:val="007D50B8"/>
    <w:rsid w:val="007D5A23"/>
    <w:rsid w:val="007D66C1"/>
    <w:rsid w:val="007E03F8"/>
    <w:rsid w:val="007E05C3"/>
    <w:rsid w:val="007E15D3"/>
    <w:rsid w:val="007E24CB"/>
    <w:rsid w:val="007E2544"/>
    <w:rsid w:val="007E3CD5"/>
    <w:rsid w:val="007E40EB"/>
    <w:rsid w:val="007E558B"/>
    <w:rsid w:val="007E5C46"/>
    <w:rsid w:val="007F2A7F"/>
    <w:rsid w:val="007F3070"/>
    <w:rsid w:val="007F3929"/>
    <w:rsid w:val="007F498D"/>
    <w:rsid w:val="007F50CE"/>
    <w:rsid w:val="007F5FC8"/>
    <w:rsid w:val="007F7FA6"/>
    <w:rsid w:val="007F7FD1"/>
    <w:rsid w:val="008002B1"/>
    <w:rsid w:val="00800923"/>
    <w:rsid w:val="00800B3D"/>
    <w:rsid w:val="00800C38"/>
    <w:rsid w:val="00805567"/>
    <w:rsid w:val="008055F3"/>
    <w:rsid w:val="00805803"/>
    <w:rsid w:val="008070F3"/>
    <w:rsid w:val="00807609"/>
    <w:rsid w:val="00810BEB"/>
    <w:rsid w:val="00811034"/>
    <w:rsid w:val="0081122B"/>
    <w:rsid w:val="0081276D"/>
    <w:rsid w:val="008156EA"/>
    <w:rsid w:val="0081635F"/>
    <w:rsid w:val="0082100D"/>
    <w:rsid w:val="00822506"/>
    <w:rsid w:val="0082283E"/>
    <w:rsid w:val="00822878"/>
    <w:rsid w:val="00822A01"/>
    <w:rsid w:val="008239C3"/>
    <w:rsid w:val="00824C26"/>
    <w:rsid w:val="00826EF1"/>
    <w:rsid w:val="0082702D"/>
    <w:rsid w:val="008271B3"/>
    <w:rsid w:val="0082734C"/>
    <w:rsid w:val="0083054B"/>
    <w:rsid w:val="008318B3"/>
    <w:rsid w:val="008318F4"/>
    <w:rsid w:val="00833043"/>
    <w:rsid w:val="00833CB4"/>
    <w:rsid w:val="00835EA8"/>
    <w:rsid w:val="008410B3"/>
    <w:rsid w:val="008422E4"/>
    <w:rsid w:val="00842CA4"/>
    <w:rsid w:val="00844665"/>
    <w:rsid w:val="00844E16"/>
    <w:rsid w:val="008463AA"/>
    <w:rsid w:val="00846E39"/>
    <w:rsid w:val="00851169"/>
    <w:rsid w:val="008511F0"/>
    <w:rsid w:val="00851DBE"/>
    <w:rsid w:val="008523DE"/>
    <w:rsid w:val="0085287D"/>
    <w:rsid w:val="008563A0"/>
    <w:rsid w:val="008609B4"/>
    <w:rsid w:val="008634E1"/>
    <w:rsid w:val="00863B02"/>
    <w:rsid w:val="00863C2C"/>
    <w:rsid w:val="00863E6C"/>
    <w:rsid w:val="00864838"/>
    <w:rsid w:val="008651E0"/>
    <w:rsid w:val="00866877"/>
    <w:rsid w:val="00867E6F"/>
    <w:rsid w:val="00871F17"/>
    <w:rsid w:val="00874127"/>
    <w:rsid w:val="00875622"/>
    <w:rsid w:val="008766BD"/>
    <w:rsid w:val="00880D3C"/>
    <w:rsid w:val="008814A6"/>
    <w:rsid w:val="00882000"/>
    <w:rsid w:val="00882D0D"/>
    <w:rsid w:val="008832F4"/>
    <w:rsid w:val="00883379"/>
    <w:rsid w:val="00884F9E"/>
    <w:rsid w:val="00885188"/>
    <w:rsid w:val="00892DEE"/>
    <w:rsid w:val="0089372F"/>
    <w:rsid w:val="0089437C"/>
    <w:rsid w:val="00894F56"/>
    <w:rsid w:val="00895042"/>
    <w:rsid w:val="00896303"/>
    <w:rsid w:val="008A203E"/>
    <w:rsid w:val="008A2A31"/>
    <w:rsid w:val="008A2D47"/>
    <w:rsid w:val="008A3EE7"/>
    <w:rsid w:val="008A4E91"/>
    <w:rsid w:val="008B127B"/>
    <w:rsid w:val="008B18B0"/>
    <w:rsid w:val="008B199E"/>
    <w:rsid w:val="008B1C42"/>
    <w:rsid w:val="008B30C0"/>
    <w:rsid w:val="008B34C1"/>
    <w:rsid w:val="008B35F4"/>
    <w:rsid w:val="008B42B7"/>
    <w:rsid w:val="008B4493"/>
    <w:rsid w:val="008B4DC9"/>
    <w:rsid w:val="008B5CD6"/>
    <w:rsid w:val="008B629B"/>
    <w:rsid w:val="008B7238"/>
    <w:rsid w:val="008B7D85"/>
    <w:rsid w:val="008C0B0B"/>
    <w:rsid w:val="008C2089"/>
    <w:rsid w:val="008C222B"/>
    <w:rsid w:val="008C3C9B"/>
    <w:rsid w:val="008C6A7A"/>
    <w:rsid w:val="008D0608"/>
    <w:rsid w:val="008D0872"/>
    <w:rsid w:val="008D1283"/>
    <w:rsid w:val="008D1BA0"/>
    <w:rsid w:val="008D2B58"/>
    <w:rsid w:val="008D2E63"/>
    <w:rsid w:val="008D4152"/>
    <w:rsid w:val="008D470A"/>
    <w:rsid w:val="008D4AE7"/>
    <w:rsid w:val="008D50F9"/>
    <w:rsid w:val="008D51C9"/>
    <w:rsid w:val="008D5B5B"/>
    <w:rsid w:val="008D73E2"/>
    <w:rsid w:val="008E079F"/>
    <w:rsid w:val="008E3AFF"/>
    <w:rsid w:val="008E5C05"/>
    <w:rsid w:val="008E668B"/>
    <w:rsid w:val="008E78E7"/>
    <w:rsid w:val="008F0F28"/>
    <w:rsid w:val="008F13E8"/>
    <w:rsid w:val="008F1D5D"/>
    <w:rsid w:val="008F2AEE"/>
    <w:rsid w:val="008F37F8"/>
    <w:rsid w:val="008F55BC"/>
    <w:rsid w:val="008F5ADB"/>
    <w:rsid w:val="009007C9"/>
    <w:rsid w:val="00900DC2"/>
    <w:rsid w:val="00901149"/>
    <w:rsid w:val="0090260B"/>
    <w:rsid w:val="009035AB"/>
    <w:rsid w:val="00903E75"/>
    <w:rsid w:val="009041BF"/>
    <w:rsid w:val="00905281"/>
    <w:rsid w:val="00905DE8"/>
    <w:rsid w:val="00906987"/>
    <w:rsid w:val="00910CF2"/>
    <w:rsid w:val="0091288A"/>
    <w:rsid w:val="00913252"/>
    <w:rsid w:val="00913FE9"/>
    <w:rsid w:val="00915155"/>
    <w:rsid w:val="0091677A"/>
    <w:rsid w:val="00917839"/>
    <w:rsid w:val="009179D0"/>
    <w:rsid w:val="00917B5A"/>
    <w:rsid w:val="00917DE0"/>
    <w:rsid w:val="00917FD8"/>
    <w:rsid w:val="00920D58"/>
    <w:rsid w:val="009226AC"/>
    <w:rsid w:val="00924114"/>
    <w:rsid w:val="00925BD2"/>
    <w:rsid w:val="0092638D"/>
    <w:rsid w:val="00927886"/>
    <w:rsid w:val="00927A6A"/>
    <w:rsid w:val="009319C0"/>
    <w:rsid w:val="0093456A"/>
    <w:rsid w:val="00934B78"/>
    <w:rsid w:val="00935060"/>
    <w:rsid w:val="00935203"/>
    <w:rsid w:val="00935D81"/>
    <w:rsid w:val="00937968"/>
    <w:rsid w:val="00937B84"/>
    <w:rsid w:val="00937D84"/>
    <w:rsid w:val="0094014D"/>
    <w:rsid w:val="00942243"/>
    <w:rsid w:val="00942680"/>
    <w:rsid w:val="00944873"/>
    <w:rsid w:val="009452AF"/>
    <w:rsid w:val="009461A7"/>
    <w:rsid w:val="009519A8"/>
    <w:rsid w:val="0095202A"/>
    <w:rsid w:val="00952E1B"/>
    <w:rsid w:val="0095388B"/>
    <w:rsid w:val="009549F2"/>
    <w:rsid w:val="00954D21"/>
    <w:rsid w:val="009550CD"/>
    <w:rsid w:val="00955FEC"/>
    <w:rsid w:val="00957162"/>
    <w:rsid w:val="00957FD8"/>
    <w:rsid w:val="009602D9"/>
    <w:rsid w:val="0096110C"/>
    <w:rsid w:val="00961118"/>
    <w:rsid w:val="009616DE"/>
    <w:rsid w:val="00961967"/>
    <w:rsid w:val="00961FC6"/>
    <w:rsid w:val="009650D9"/>
    <w:rsid w:val="00965E4E"/>
    <w:rsid w:val="009669E1"/>
    <w:rsid w:val="00966A9C"/>
    <w:rsid w:val="00966AF8"/>
    <w:rsid w:val="00966F20"/>
    <w:rsid w:val="0096717A"/>
    <w:rsid w:val="0097172B"/>
    <w:rsid w:val="0097350D"/>
    <w:rsid w:val="009736F0"/>
    <w:rsid w:val="009743DE"/>
    <w:rsid w:val="00975F86"/>
    <w:rsid w:val="009806F0"/>
    <w:rsid w:val="00983611"/>
    <w:rsid w:val="009836CB"/>
    <w:rsid w:val="00983D05"/>
    <w:rsid w:val="00983DD0"/>
    <w:rsid w:val="00984F9E"/>
    <w:rsid w:val="00986CA7"/>
    <w:rsid w:val="0098797A"/>
    <w:rsid w:val="009903A2"/>
    <w:rsid w:val="009904BF"/>
    <w:rsid w:val="009927F2"/>
    <w:rsid w:val="00992940"/>
    <w:rsid w:val="009933CC"/>
    <w:rsid w:val="00993551"/>
    <w:rsid w:val="00995914"/>
    <w:rsid w:val="00996801"/>
    <w:rsid w:val="00996F3E"/>
    <w:rsid w:val="009A3C05"/>
    <w:rsid w:val="009A3C6A"/>
    <w:rsid w:val="009A438A"/>
    <w:rsid w:val="009A55E6"/>
    <w:rsid w:val="009A65A9"/>
    <w:rsid w:val="009A665C"/>
    <w:rsid w:val="009A7959"/>
    <w:rsid w:val="009B0275"/>
    <w:rsid w:val="009B0F5B"/>
    <w:rsid w:val="009B34BA"/>
    <w:rsid w:val="009B42E9"/>
    <w:rsid w:val="009B6154"/>
    <w:rsid w:val="009B73D1"/>
    <w:rsid w:val="009C2909"/>
    <w:rsid w:val="009C2DDC"/>
    <w:rsid w:val="009C2E78"/>
    <w:rsid w:val="009C31AB"/>
    <w:rsid w:val="009C5655"/>
    <w:rsid w:val="009C576F"/>
    <w:rsid w:val="009C618E"/>
    <w:rsid w:val="009C67B6"/>
    <w:rsid w:val="009C6E32"/>
    <w:rsid w:val="009D00CA"/>
    <w:rsid w:val="009D1BF2"/>
    <w:rsid w:val="009D3423"/>
    <w:rsid w:val="009D347D"/>
    <w:rsid w:val="009D4455"/>
    <w:rsid w:val="009D5BB9"/>
    <w:rsid w:val="009D5CF8"/>
    <w:rsid w:val="009D6102"/>
    <w:rsid w:val="009E1023"/>
    <w:rsid w:val="009E15CE"/>
    <w:rsid w:val="009E162C"/>
    <w:rsid w:val="009E2C49"/>
    <w:rsid w:val="009E5738"/>
    <w:rsid w:val="009E5AF1"/>
    <w:rsid w:val="009E5F66"/>
    <w:rsid w:val="009E6E7F"/>
    <w:rsid w:val="009F0753"/>
    <w:rsid w:val="009F2162"/>
    <w:rsid w:val="009F22DA"/>
    <w:rsid w:val="009F2916"/>
    <w:rsid w:val="009F2ED8"/>
    <w:rsid w:val="009F2EEB"/>
    <w:rsid w:val="009F5087"/>
    <w:rsid w:val="009F50BA"/>
    <w:rsid w:val="009F56F8"/>
    <w:rsid w:val="009F58BA"/>
    <w:rsid w:val="009F670A"/>
    <w:rsid w:val="009F6FA5"/>
    <w:rsid w:val="009F71E6"/>
    <w:rsid w:val="009F7483"/>
    <w:rsid w:val="00A0132D"/>
    <w:rsid w:val="00A0198F"/>
    <w:rsid w:val="00A026A7"/>
    <w:rsid w:val="00A031E8"/>
    <w:rsid w:val="00A03CD8"/>
    <w:rsid w:val="00A03FA2"/>
    <w:rsid w:val="00A11C6D"/>
    <w:rsid w:val="00A133E0"/>
    <w:rsid w:val="00A135B3"/>
    <w:rsid w:val="00A13673"/>
    <w:rsid w:val="00A14742"/>
    <w:rsid w:val="00A14C14"/>
    <w:rsid w:val="00A14E9C"/>
    <w:rsid w:val="00A15136"/>
    <w:rsid w:val="00A1633F"/>
    <w:rsid w:val="00A2026A"/>
    <w:rsid w:val="00A2378A"/>
    <w:rsid w:val="00A247C4"/>
    <w:rsid w:val="00A24E7C"/>
    <w:rsid w:val="00A253B2"/>
    <w:rsid w:val="00A26C76"/>
    <w:rsid w:val="00A3212A"/>
    <w:rsid w:val="00A346E7"/>
    <w:rsid w:val="00A35677"/>
    <w:rsid w:val="00A356C7"/>
    <w:rsid w:val="00A361D4"/>
    <w:rsid w:val="00A37258"/>
    <w:rsid w:val="00A4329F"/>
    <w:rsid w:val="00A43430"/>
    <w:rsid w:val="00A44D4E"/>
    <w:rsid w:val="00A44FFA"/>
    <w:rsid w:val="00A4634E"/>
    <w:rsid w:val="00A47025"/>
    <w:rsid w:val="00A47F0A"/>
    <w:rsid w:val="00A509EA"/>
    <w:rsid w:val="00A52F9C"/>
    <w:rsid w:val="00A53063"/>
    <w:rsid w:val="00A53CFF"/>
    <w:rsid w:val="00A56632"/>
    <w:rsid w:val="00A566C8"/>
    <w:rsid w:val="00A60DD3"/>
    <w:rsid w:val="00A6101B"/>
    <w:rsid w:val="00A61318"/>
    <w:rsid w:val="00A615F7"/>
    <w:rsid w:val="00A615F9"/>
    <w:rsid w:val="00A62B81"/>
    <w:rsid w:val="00A63E66"/>
    <w:rsid w:val="00A658AE"/>
    <w:rsid w:val="00A65F35"/>
    <w:rsid w:val="00A66793"/>
    <w:rsid w:val="00A669A7"/>
    <w:rsid w:val="00A66E94"/>
    <w:rsid w:val="00A71695"/>
    <w:rsid w:val="00A719D8"/>
    <w:rsid w:val="00A72ED7"/>
    <w:rsid w:val="00A730C9"/>
    <w:rsid w:val="00A737B2"/>
    <w:rsid w:val="00A7385D"/>
    <w:rsid w:val="00A74443"/>
    <w:rsid w:val="00A7672D"/>
    <w:rsid w:val="00A809A2"/>
    <w:rsid w:val="00A80D57"/>
    <w:rsid w:val="00A81605"/>
    <w:rsid w:val="00A8224C"/>
    <w:rsid w:val="00A82CA9"/>
    <w:rsid w:val="00A8384A"/>
    <w:rsid w:val="00A83E6D"/>
    <w:rsid w:val="00A842B3"/>
    <w:rsid w:val="00A84D19"/>
    <w:rsid w:val="00A84E3A"/>
    <w:rsid w:val="00A853F1"/>
    <w:rsid w:val="00A85D3B"/>
    <w:rsid w:val="00A8682F"/>
    <w:rsid w:val="00A86BD0"/>
    <w:rsid w:val="00A86E9C"/>
    <w:rsid w:val="00A8764E"/>
    <w:rsid w:val="00A87991"/>
    <w:rsid w:val="00A90516"/>
    <w:rsid w:val="00A90B38"/>
    <w:rsid w:val="00A91484"/>
    <w:rsid w:val="00A934CE"/>
    <w:rsid w:val="00A954D3"/>
    <w:rsid w:val="00A95B76"/>
    <w:rsid w:val="00AA1407"/>
    <w:rsid w:val="00AA2E16"/>
    <w:rsid w:val="00AA32E5"/>
    <w:rsid w:val="00AA3964"/>
    <w:rsid w:val="00AA48F8"/>
    <w:rsid w:val="00AA4B46"/>
    <w:rsid w:val="00AA4DC7"/>
    <w:rsid w:val="00AA5302"/>
    <w:rsid w:val="00AA6847"/>
    <w:rsid w:val="00AA69FC"/>
    <w:rsid w:val="00AA6CCD"/>
    <w:rsid w:val="00AB0794"/>
    <w:rsid w:val="00AB185A"/>
    <w:rsid w:val="00AB190B"/>
    <w:rsid w:val="00AB33DE"/>
    <w:rsid w:val="00AB4751"/>
    <w:rsid w:val="00AB7273"/>
    <w:rsid w:val="00AC1E0D"/>
    <w:rsid w:val="00AC283F"/>
    <w:rsid w:val="00AC2FFE"/>
    <w:rsid w:val="00AC3026"/>
    <w:rsid w:val="00AC456C"/>
    <w:rsid w:val="00AC4E8D"/>
    <w:rsid w:val="00AC5666"/>
    <w:rsid w:val="00AC5FBD"/>
    <w:rsid w:val="00AC6630"/>
    <w:rsid w:val="00AC677B"/>
    <w:rsid w:val="00AC7EFA"/>
    <w:rsid w:val="00AD268E"/>
    <w:rsid w:val="00AD3032"/>
    <w:rsid w:val="00AD3593"/>
    <w:rsid w:val="00AD35AA"/>
    <w:rsid w:val="00AD38CC"/>
    <w:rsid w:val="00AD526C"/>
    <w:rsid w:val="00AD5B59"/>
    <w:rsid w:val="00AE2C55"/>
    <w:rsid w:val="00AE4CF0"/>
    <w:rsid w:val="00AE5D22"/>
    <w:rsid w:val="00AE7256"/>
    <w:rsid w:val="00AE7527"/>
    <w:rsid w:val="00AE789C"/>
    <w:rsid w:val="00AF12D5"/>
    <w:rsid w:val="00AF290E"/>
    <w:rsid w:val="00AF2DDC"/>
    <w:rsid w:val="00AF3038"/>
    <w:rsid w:val="00AF309A"/>
    <w:rsid w:val="00AF30A3"/>
    <w:rsid w:val="00AF4E1B"/>
    <w:rsid w:val="00AF5BC7"/>
    <w:rsid w:val="00B015FE"/>
    <w:rsid w:val="00B017FC"/>
    <w:rsid w:val="00B02339"/>
    <w:rsid w:val="00B03698"/>
    <w:rsid w:val="00B036A0"/>
    <w:rsid w:val="00B070D8"/>
    <w:rsid w:val="00B079B6"/>
    <w:rsid w:val="00B10236"/>
    <w:rsid w:val="00B110A2"/>
    <w:rsid w:val="00B11C2C"/>
    <w:rsid w:val="00B11F96"/>
    <w:rsid w:val="00B1226E"/>
    <w:rsid w:val="00B13D61"/>
    <w:rsid w:val="00B14206"/>
    <w:rsid w:val="00B164BB"/>
    <w:rsid w:val="00B17030"/>
    <w:rsid w:val="00B219DD"/>
    <w:rsid w:val="00B22435"/>
    <w:rsid w:val="00B233B0"/>
    <w:rsid w:val="00B244B2"/>
    <w:rsid w:val="00B24E1E"/>
    <w:rsid w:val="00B255C4"/>
    <w:rsid w:val="00B25835"/>
    <w:rsid w:val="00B272F6"/>
    <w:rsid w:val="00B30C49"/>
    <w:rsid w:val="00B31EA3"/>
    <w:rsid w:val="00B3213A"/>
    <w:rsid w:val="00B32141"/>
    <w:rsid w:val="00B334CF"/>
    <w:rsid w:val="00B3647E"/>
    <w:rsid w:val="00B364B6"/>
    <w:rsid w:val="00B36FFF"/>
    <w:rsid w:val="00B375A3"/>
    <w:rsid w:val="00B37C75"/>
    <w:rsid w:val="00B40338"/>
    <w:rsid w:val="00B40377"/>
    <w:rsid w:val="00B42DE0"/>
    <w:rsid w:val="00B42F0B"/>
    <w:rsid w:val="00B4304D"/>
    <w:rsid w:val="00B44EC1"/>
    <w:rsid w:val="00B4545C"/>
    <w:rsid w:val="00B4647E"/>
    <w:rsid w:val="00B46F36"/>
    <w:rsid w:val="00B46FA1"/>
    <w:rsid w:val="00B474A2"/>
    <w:rsid w:val="00B50281"/>
    <w:rsid w:val="00B507C5"/>
    <w:rsid w:val="00B50C05"/>
    <w:rsid w:val="00B50D15"/>
    <w:rsid w:val="00B51663"/>
    <w:rsid w:val="00B5244A"/>
    <w:rsid w:val="00B542A3"/>
    <w:rsid w:val="00B57D27"/>
    <w:rsid w:val="00B57F9D"/>
    <w:rsid w:val="00B61669"/>
    <w:rsid w:val="00B618A0"/>
    <w:rsid w:val="00B62D80"/>
    <w:rsid w:val="00B62FD1"/>
    <w:rsid w:val="00B63E71"/>
    <w:rsid w:val="00B64404"/>
    <w:rsid w:val="00B646D4"/>
    <w:rsid w:val="00B65452"/>
    <w:rsid w:val="00B66F5E"/>
    <w:rsid w:val="00B676C8"/>
    <w:rsid w:val="00B70477"/>
    <w:rsid w:val="00B70F6A"/>
    <w:rsid w:val="00B72A4C"/>
    <w:rsid w:val="00B749B6"/>
    <w:rsid w:val="00B77904"/>
    <w:rsid w:val="00B8226F"/>
    <w:rsid w:val="00B8250C"/>
    <w:rsid w:val="00B83BE8"/>
    <w:rsid w:val="00B85439"/>
    <w:rsid w:val="00B875DE"/>
    <w:rsid w:val="00B87CE6"/>
    <w:rsid w:val="00B87F30"/>
    <w:rsid w:val="00B90442"/>
    <w:rsid w:val="00B905D6"/>
    <w:rsid w:val="00B91732"/>
    <w:rsid w:val="00B9342E"/>
    <w:rsid w:val="00B968BB"/>
    <w:rsid w:val="00B9747C"/>
    <w:rsid w:val="00BA00D1"/>
    <w:rsid w:val="00BA07F2"/>
    <w:rsid w:val="00BA1FF1"/>
    <w:rsid w:val="00BA29C1"/>
    <w:rsid w:val="00BA4FB5"/>
    <w:rsid w:val="00BA5C6A"/>
    <w:rsid w:val="00BA6A15"/>
    <w:rsid w:val="00BA76F6"/>
    <w:rsid w:val="00BB0FE8"/>
    <w:rsid w:val="00BB1779"/>
    <w:rsid w:val="00BB43F6"/>
    <w:rsid w:val="00BB44A0"/>
    <w:rsid w:val="00BB712B"/>
    <w:rsid w:val="00BC0493"/>
    <w:rsid w:val="00BC6B79"/>
    <w:rsid w:val="00BC7FFB"/>
    <w:rsid w:val="00BD12D6"/>
    <w:rsid w:val="00BD2DDB"/>
    <w:rsid w:val="00BD4D6A"/>
    <w:rsid w:val="00BD4E6C"/>
    <w:rsid w:val="00BD504F"/>
    <w:rsid w:val="00BD724B"/>
    <w:rsid w:val="00BD7E0A"/>
    <w:rsid w:val="00BE05FC"/>
    <w:rsid w:val="00BE151A"/>
    <w:rsid w:val="00BE187B"/>
    <w:rsid w:val="00BE1B9A"/>
    <w:rsid w:val="00BE21FE"/>
    <w:rsid w:val="00BE38A5"/>
    <w:rsid w:val="00BE3D35"/>
    <w:rsid w:val="00BE4BD3"/>
    <w:rsid w:val="00BE67AD"/>
    <w:rsid w:val="00BE7809"/>
    <w:rsid w:val="00BE7A9C"/>
    <w:rsid w:val="00BE7EC0"/>
    <w:rsid w:val="00BF0F3B"/>
    <w:rsid w:val="00BF1045"/>
    <w:rsid w:val="00BF409B"/>
    <w:rsid w:val="00BF5844"/>
    <w:rsid w:val="00BF5D53"/>
    <w:rsid w:val="00C004F1"/>
    <w:rsid w:val="00C02F1C"/>
    <w:rsid w:val="00C03092"/>
    <w:rsid w:val="00C039C7"/>
    <w:rsid w:val="00C04834"/>
    <w:rsid w:val="00C051C8"/>
    <w:rsid w:val="00C059FA"/>
    <w:rsid w:val="00C05F48"/>
    <w:rsid w:val="00C06793"/>
    <w:rsid w:val="00C07886"/>
    <w:rsid w:val="00C10A22"/>
    <w:rsid w:val="00C1170F"/>
    <w:rsid w:val="00C11F61"/>
    <w:rsid w:val="00C12430"/>
    <w:rsid w:val="00C13BF6"/>
    <w:rsid w:val="00C1531C"/>
    <w:rsid w:val="00C15FD0"/>
    <w:rsid w:val="00C168DE"/>
    <w:rsid w:val="00C20EBF"/>
    <w:rsid w:val="00C229EE"/>
    <w:rsid w:val="00C22CA8"/>
    <w:rsid w:val="00C2487F"/>
    <w:rsid w:val="00C2492C"/>
    <w:rsid w:val="00C25631"/>
    <w:rsid w:val="00C25940"/>
    <w:rsid w:val="00C31013"/>
    <w:rsid w:val="00C3128B"/>
    <w:rsid w:val="00C31413"/>
    <w:rsid w:val="00C3267E"/>
    <w:rsid w:val="00C34A2C"/>
    <w:rsid w:val="00C35243"/>
    <w:rsid w:val="00C354F2"/>
    <w:rsid w:val="00C35A30"/>
    <w:rsid w:val="00C3602E"/>
    <w:rsid w:val="00C361BD"/>
    <w:rsid w:val="00C40AFD"/>
    <w:rsid w:val="00C41411"/>
    <w:rsid w:val="00C5195B"/>
    <w:rsid w:val="00C51D01"/>
    <w:rsid w:val="00C52FA2"/>
    <w:rsid w:val="00C5425F"/>
    <w:rsid w:val="00C544D2"/>
    <w:rsid w:val="00C55B37"/>
    <w:rsid w:val="00C56984"/>
    <w:rsid w:val="00C57081"/>
    <w:rsid w:val="00C6149D"/>
    <w:rsid w:val="00C615F8"/>
    <w:rsid w:val="00C619E6"/>
    <w:rsid w:val="00C62450"/>
    <w:rsid w:val="00C63DF7"/>
    <w:rsid w:val="00C64734"/>
    <w:rsid w:val="00C65718"/>
    <w:rsid w:val="00C65DB3"/>
    <w:rsid w:val="00C72A6D"/>
    <w:rsid w:val="00C72B6B"/>
    <w:rsid w:val="00C75D2A"/>
    <w:rsid w:val="00C76009"/>
    <w:rsid w:val="00C76182"/>
    <w:rsid w:val="00C76478"/>
    <w:rsid w:val="00C76622"/>
    <w:rsid w:val="00C81450"/>
    <w:rsid w:val="00C868C5"/>
    <w:rsid w:val="00C874DF"/>
    <w:rsid w:val="00C9099A"/>
    <w:rsid w:val="00C91A43"/>
    <w:rsid w:val="00C9434A"/>
    <w:rsid w:val="00C95786"/>
    <w:rsid w:val="00C958DA"/>
    <w:rsid w:val="00C95C5D"/>
    <w:rsid w:val="00C971A6"/>
    <w:rsid w:val="00C9753C"/>
    <w:rsid w:val="00CA0CD2"/>
    <w:rsid w:val="00CA1EBF"/>
    <w:rsid w:val="00CA26C6"/>
    <w:rsid w:val="00CA4B6A"/>
    <w:rsid w:val="00CA5058"/>
    <w:rsid w:val="00CA6997"/>
    <w:rsid w:val="00CA773B"/>
    <w:rsid w:val="00CB0BF2"/>
    <w:rsid w:val="00CB1160"/>
    <w:rsid w:val="00CB1C13"/>
    <w:rsid w:val="00CB35F3"/>
    <w:rsid w:val="00CB4FA8"/>
    <w:rsid w:val="00CB5C02"/>
    <w:rsid w:val="00CB5F98"/>
    <w:rsid w:val="00CB6548"/>
    <w:rsid w:val="00CB7542"/>
    <w:rsid w:val="00CC0571"/>
    <w:rsid w:val="00CC0955"/>
    <w:rsid w:val="00CC2014"/>
    <w:rsid w:val="00CC329E"/>
    <w:rsid w:val="00CC6979"/>
    <w:rsid w:val="00CD01B2"/>
    <w:rsid w:val="00CD0411"/>
    <w:rsid w:val="00CD1719"/>
    <w:rsid w:val="00CD22E9"/>
    <w:rsid w:val="00CD371F"/>
    <w:rsid w:val="00CD43A5"/>
    <w:rsid w:val="00CD4A81"/>
    <w:rsid w:val="00CD4E82"/>
    <w:rsid w:val="00CD5CA7"/>
    <w:rsid w:val="00CE0523"/>
    <w:rsid w:val="00CE0D3A"/>
    <w:rsid w:val="00CE1BBC"/>
    <w:rsid w:val="00CE1C84"/>
    <w:rsid w:val="00CE41A1"/>
    <w:rsid w:val="00CE471A"/>
    <w:rsid w:val="00CE4D7F"/>
    <w:rsid w:val="00CE6135"/>
    <w:rsid w:val="00CE6A54"/>
    <w:rsid w:val="00CE776B"/>
    <w:rsid w:val="00CE7D50"/>
    <w:rsid w:val="00CF11A0"/>
    <w:rsid w:val="00CF2C78"/>
    <w:rsid w:val="00CF31BC"/>
    <w:rsid w:val="00CF3F86"/>
    <w:rsid w:val="00CF620A"/>
    <w:rsid w:val="00CF75A8"/>
    <w:rsid w:val="00CF7911"/>
    <w:rsid w:val="00CF7DA6"/>
    <w:rsid w:val="00D00161"/>
    <w:rsid w:val="00D02B93"/>
    <w:rsid w:val="00D0325A"/>
    <w:rsid w:val="00D03AD8"/>
    <w:rsid w:val="00D03C1C"/>
    <w:rsid w:val="00D065EF"/>
    <w:rsid w:val="00D0745E"/>
    <w:rsid w:val="00D07543"/>
    <w:rsid w:val="00D07E3E"/>
    <w:rsid w:val="00D1144B"/>
    <w:rsid w:val="00D115CD"/>
    <w:rsid w:val="00D13636"/>
    <w:rsid w:val="00D13D66"/>
    <w:rsid w:val="00D14020"/>
    <w:rsid w:val="00D154D7"/>
    <w:rsid w:val="00D171C5"/>
    <w:rsid w:val="00D22A13"/>
    <w:rsid w:val="00D230E5"/>
    <w:rsid w:val="00D236B3"/>
    <w:rsid w:val="00D23EE7"/>
    <w:rsid w:val="00D23FFA"/>
    <w:rsid w:val="00D2665E"/>
    <w:rsid w:val="00D3057C"/>
    <w:rsid w:val="00D30E90"/>
    <w:rsid w:val="00D31D8A"/>
    <w:rsid w:val="00D336F4"/>
    <w:rsid w:val="00D41AC5"/>
    <w:rsid w:val="00D42359"/>
    <w:rsid w:val="00D42E69"/>
    <w:rsid w:val="00D440F9"/>
    <w:rsid w:val="00D445D9"/>
    <w:rsid w:val="00D44E32"/>
    <w:rsid w:val="00D4569B"/>
    <w:rsid w:val="00D45C9D"/>
    <w:rsid w:val="00D47AEE"/>
    <w:rsid w:val="00D50FF6"/>
    <w:rsid w:val="00D5138A"/>
    <w:rsid w:val="00D52EE8"/>
    <w:rsid w:val="00D53B58"/>
    <w:rsid w:val="00D55B32"/>
    <w:rsid w:val="00D56544"/>
    <w:rsid w:val="00D56CDC"/>
    <w:rsid w:val="00D60F32"/>
    <w:rsid w:val="00D62127"/>
    <w:rsid w:val="00D62553"/>
    <w:rsid w:val="00D65689"/>
    <w:rsid w:val="00D66AB3"/>
    <w:rsid w:val="00D66AB5"/>
    <w:rsid w:val="00D67679"/>
    <w:rsid w:val="00D67C31"/>
    <w:rsid w:val="00D70BF5"/>
    <w:rsid w:val="00D70F48"/>
    <w:rsid w:val="00D71816"/>
    <w:rsid w:val="00D73C41"/>
    <w:rsid w:val="00D73CC4"/>
    <w:rsid w:val="00D74CC6"/>
    <w:rsid w:val="00D7605B"/>
    <w:rsid w:val="00D76BED"/>
    <w:rsid w:val="00D77889"/>
    <w:rsid w:val="00D8565C"/>
    <w:rsid w:val="00D859D2"/>
    <w:rsid w:val="00D85F31"/>
    <w:rsid w:val="00D86F6A"/>
    <w:rsid w:val="00D911FA"/>
    <w:rsid w:val="00D91601"/>
    <w:rsid w:val="00D91882"/>
    <w:rsid w:val="00D91D02"/>
    <w:rsid w:val="00D91E69"/>
    <w:rsid w:val="00D91F14"/>
    <w:rsid w:val="00D9310C"/>
    <w:rsid w:val="00D9384D"/>
    <w:rsid w:val="00D949A5"/>
    <w:rsid w:val="00D95FCF"/>
    <w:rsid w:val="00DA23BF"/>
    <w:rsid w:val="00DA6553"/>
    <w:rsid w:val="00DA74AC"/>
    <w:rsid w:val="00DA7581"/>
    <w:rsid w:val="00DB3697"/>
    <w:rsid w:val="00DB4994"/>
    <w:rsid w:val="00DB7240"/>
    <w:rsid w:val="00DC2469"/>
    <w:rsid w:val="00DC2F29"/>
    <w:rsid w:val="00DC3AE0"/>
    <w:rsid w:val="00DC4286"/>
    <w:rsid w:val="00DC4A57"/>
    <w:rsid w:val="00DC5648"/>
    <w:rsid w:val="00DC6CD1"/>
    <w:rsid w:val="00DC6F0D"/>
    <w:rsid w:val="00DC7271"/>
    <w:rsid w:val="00DC7611"/>
    <w:rsid w:val="00DD02C0"/>
    <w:rsid w:val="00DD09F4"/>
    <w:rsid w:val="00DD1563"/>
    <w:rsid w:val="00DD22B2"/>
    <w:rsid w:val="00DD26D6"/>
    <w:rsid w:val="00DD3668"/>
    <w:rsid w:val="00DD3E79"/>
    <w:rsid w:val="00DD4757"/>
    <w:rsid w:val="00DD5F6A"/>
    <w:rsid w:val="00DD6389"/>
    <w:rsid w:val="00DD7B98"/>
    <w:rsid w:val="00DE1FD4"/>
    <w:rsid w:val="00DE2ACE"/>
    <w:rsid w:val="00DE2CB0"/>
    <w:rsid w:val="00DE39E7"/>
    <w:rsid w:val="00DE5B79"/>
    <w:rsid w:val="00DE6A7D"/>
    <w:rsid w:val="00DE6FC0"/>
    <w:rsid w:val="00DE7AFC"/>
    <w:rsid w:val="00DE7ED0"/>
    <w:rsid w:val="00DF16B9"/>
    <w:rsid w:val="00DF16FA"/>
    <w:rsid w:val="00DF1E94"/>
    <w:rsid w:val="00DF259E"/>
    <w:rsid w:val="00DF3582"/>
    <w:rsid w:val="00DF5638"/>
    <w:rsid w:val="00DF630D"/>
    <w:rsid w:val="00DF7BBE"/>
    <w:rsid w:val="00E01EFA"/>
    <w:rsid w:val="00E02894"/>
    <w:rsid w:val="00E038CC"/>
    <w:rsid w:val="00E05C7E"/>
    <w:rsid w:val="00E07946"/>
    <w:rsid w:val="00E132C8"/>
    <w:rsid w:val="00E14642"/>
    <w:rsid w:val="00E1467A"/>
    <w:rsid w:val="00E14729"/>
    <w:rsid w:val="00E15547"/>
    <w:rsid w:val="00E15645"/>
    <w:rsid w:val="00E162FD"/>
    <w:rsid w:val="00E16E46"/>
    <w:rsid w:val="00E170A4"/>
    <w:rsid w:val="00E22D84"/>
    <w:rsid w:val="00E25BF4"/>
    <w:rsid w:val="00E3184F"/>
    <w:rsid w:val="00E31916"/>
    <w:rsid w:val="00E31D36"/>
    <w:rsid w:val="00E3314F"/>
    <w:rsid w:val="00E33D96"/>
    <w:rsid w:val="00E34182"/>
    <w:rsid w:val="00E3517B"/>
    <w:rsid w:val="00E3614B"/>
    <w:rsid w:val="00E3628B"/>
    <w:rsid w:val="00E37B92"/>
    <w:rsid w:val="00E40907"/>
    <w:rsid w:val="00E41067"/>
    <w:rsid w:val="00E41A7D"/>
    <w:rsid w:val="00E41E5A"/>
    <w:rsid w:val="00E4397E"/>
    <w:rsid w:val="00E44E0E"/>
    <w:rsid w:val="00E452C0"/>
    <w:rsid w:val="00E45530"/>
    <w:rsid w:val="00E47BA9"/>
    <w:rsid w:val="00E5070F"/>
    <w:rsid w:val="00E5149F"/>
    <w:rsid w:val="00E5269C"/>
    <w:rsid w:val="00E542B6"/>
    <w:rsid w:val="00E55776"/>
    <w:rsid w:val="00E57871"/>
    <w:rsid w:val="00E61D13"/>
    <w:rsid w:val="00E61D3B"/>
    <w:rsid w:val="00E63A3A"/>
    <w:rsid w:val="00E651FB"/>
    <w:rsid w:val="00E67E27"/>
    <w:rsid w:val="00E71208"/>
    <w:rsid w:val="00E71596"/>
    <w:rsid w:val="00E71DC9"/>
    <w:rsid w:val="00E71F8C"/>
    <w:rsid w:val="00E72FF1"/>
    <w:rsid w:val="00E740B2"/>
    <w:rsid w:val="00E74502"/>
    <w:rsid w:val="00E745A7"/>
    <w:rsid w:val="00E74920"/>
    <w:rsid w:val="00E75645"/>
    <w:rsid w:val="00E756F0"/>
    <w:rsid w:val="00E7619E"/>
    <w:rsid w:val="00E76C26"/>
    <w:rsid w:val="00E80346"/>
    <w:rsid w:val="00E8242D"/>
    <w:rsid w:val="00E8280E"/>
    <w:rsid w:val="00E84F2B"/>
    <w:rsid w:val="00E84FB1"/>
    <w:rsid w:val="00E87264"/>
    <w:rsid w:val="00E87AAF"/>
    <w:rsid w:val="00E87F73"/>
    <w:rsid w:val="00E90822"/>
    <w:rsid w:val="00E90A9A"/>
    <w:rsid w:val="00E91515"/>
    <w:rsid w:val="00E915E8"/>
    <w:rsid w:val="00E92D21"/>
    <w:rsid w:val="00E96F0C"/>
    <w:rsid w:val="00EA2B69"/>
    <w:rsid w:val="00EA3F97"/>
    <w:rsid w:val="00EA4468"/>
    <w:rsid w:val="00EA53A5"/>
    <w:rsid w:val="00EB00D9"/>
    <w:rsid w:val="00EB1F68"/>
    <w:rsid w:val="00EB206B"/>
    <w:rsid w:val="00EB44EF"/>
    <w:rsid w:val="00EB4844"/>
    <w:rsid w:val="00EB620D"/>
    <w:rsid w:val="00EB6593"/>
    <w:rsid w:val="00EB6E91"/>
    <w:rsid w:val="00EB7636"/>
    <w:rsid w:val="00EB764F"/>
    <w:rsid w:val="00EC0044"/>
    <w:rsid w:val="00EC1B25"/>
    <w:rsid w:val="00EC1F8D"/>
    <w:rsid w:val="00EC2BBA"/>
    <w:rsid w:val="00EC2D60"/>
    <w:rsid w:val="00EC3664"/>
    <w:rsid w:val="00EC36B1"/>
    <w:rsid w:val="00EC49AE"/>
    <w:rsid w:val="00EC5594"/>
    <w:rsid w:val="00EC5F27"/>
    <w:rsid w:val="00EC5FD1"/>
    <w:rsid w:val="00EC66F4"/>
    <w:rsid w:val="00EC6817"/>
    <w:rsid w:val="00ED2D91"/>
    <w:rsid w:val="00ED7063"/>
    <w:rsid w:val="00ED7138"/>
    <w:rsid w:val="00ED7C39"/>
    <w:rsid w:val="00ED7F1D"/>
    <w:rsid w:val="00ED7FD9"/>
    <w:rsid w:val="00EE06E5"/>
    <w:rsid w:val="00EE0ABC"/>
    <w:rsid w:val="00EE0D77"/>
    <w:rsid w:val="00EE10F5"/>
    <w:rsid w:val="00EE16A5"/>
    <w:rsid w:val="00EE3259"/>
    <w:rsid w:val="00EE3405"/>
    <w:rsid w:val="00EE3460"/>
    <w:rsid w:val="00EE3F12"/>
    <w:rsid w:val="00EE4870"/>
    <w:rsid w:val="00EE5377"/>
    <w:rsid w:val="00EE5D7A"/>
    <w:rsid w:val="00EF017C"/>
    <w:rsid w:val="00EF0989"/>
    <w:rsid w:val="00EF2544"/>
    <w:rsid w:val="00EF257D"/>
    <w:rsid w:val="00EF2E8B"/>
    <w:rsid w:val="00EF4D00"/>
    <w:rsid w:val="00EF5623"/>
    <w:rsid w:val="00EF5B69"/>
    <w:rsid w:val="00EF6A34"/>
    <w:rsid w:val="00EF6E52"/>
    <w:rsid w:val="00F00C3E"/>
    <w:rsid w:val="00F015A6"/>
    <w:rsid w:val="00F01F4D"/>
    <w:rsid w:val="00F020F3"/>
    <w:rsid w:val="00F0504E"/>
    <w:rsid w:val="00F05FC3"/>
    <w:rsid w:val="00F05FE1"/>
    <w:rsid w:val="00F06440"/>
    <w:rsid w:val="00F077EF"/>
    <w:rsid w:val="00F07C4D"/>
    <w:rsid w:val="00F11B8B"/>
    <w:rsid w:val="00F14892"/>
    <w:rsid w:val="00F216A0"/>
    <w:rsid w:val="00F23421"/>
    <w:rsid w:val="00F308A0"/>
    <w:rsid w:val="00F320AC"/>
    <w:rsid w:val="00F337EB"/>
    <w:rsid w:val="00F348D6"/>
    <w:rsid w:val="00F364BB"/>
    <w:rsid w:val="00F4164D"/>
    <w:rsid w:val="00F41BFD"/>
    <w:rsid w:val="00F43B1D"/>
    <w:rsid w:val="00F43E9E"/>
    <w:rsid w:val="00F47969"/>
    <w:rsid w:val="00F51B1C"/>
    <w:rsid w:val="00F54807"/>
    <w:rsid w:val="00F57234"/>
    <w:rsid w:val="00F5766E"/>
    <w:rsid w:val="00F61EF8"/>
    <w:rsid w:val="00F628FD"/>
    <w:rsid w:val="00F64458"/>
    <w:rsid w:val="00F64D45"/>
    <w:rsid w:val="00F64F7F"/>
    <w:rsid w:val="00F70D70"/>
    <w:rsid w:val="00F7139C"/>
    <w:rsid w:val="00F725B6"/>
    <w:rsid w:val="00F72636"/>
    <w:rsid w:val="00F740C6"/>
    <w:rsid w:val="00F748C8"/>
    <w:rsid w:val="00F74D51"/>
    <w:rsid w:val="00F76E77"/>
    <w:rsid w:val="00F808DF"/>
    <w:rsid w:val="00F80BBF"/>
    <w:rsid w:val="00F847A5"/>
    <w:rsid w:val="00F8625B"/>
    <w:rsid w:val="00F91995"/>
    <w:rsid w:val="00F94712"/>
    <w:rsid w:val="00F96FF6"/>
    <w:rsid w:val="00F97BA0"/>
    <w:rsid w:val="00F97C10"/>
    <w:rsid w:val="00F97E19"/>
    <w:rsid w:val="00FA336F"/>
    <w:rsid w:val="00FA453A"/>
    <w:rsid w:val="00FA784C"/>
    <w:rsid w:val="00FB0AA0"/>
    <w:rsid w:val="00FB15C7"/>
    <w:rsid w:val="00FB1B4A"/>
    <w:rsid w:val="00FB1B74"/>
    <w:rsid w:val="00FB1CD3"/>
    <w:rsid w:val="00FB1EE8"/>
    <w:rsid w:val="00FB326B"/>
    <w:rsid w:val="00FB4131"/>
    <w:rsid w:val="00FB4DA0"/>
    <w:rsid w:val="00FB62F4"/>
    <w:rsid w:val="00FC028A"/>
    <w:rsid w:val="00FC0634"/>
    <w:rsid w:val="00FC08DD"/>
    <w:rsid w:val="00FC2BCB"/>
    <w:rsid w:val="00FC3D79"/>
    <w:rsid w:val="00FC3F92"/>
    <w:rsid w:val="00FC4B84"/>
    <w:rsid w:val="00FD1C4A"/>
    <w:rsid w:val="00FD3185"/>
    <w:rsid w:val="00FD4E1F"/>
    <w:rsid w:val="00FD4FB0"/>
    <w:rsid w:val="00FD59CC"/>
    <w:rsid w:val="00FD5EF9"/>
    <w:rsid w:val="00FD6E23"/>
    <w:rsid w:val="00FD7415"/>
    <w:rsid w:val="00FD7F02"/>
    <w:rsid w:val="00FE0F78"/>
    <w:rsid w:val="00FE1BDD"/>
    <w:rsid w:val="00FE1E81"/>
    <w:rsid w:val="00FE2A6E"/>
    <w:rsid w:val="00FE2C3D"/>
    <w:rsid w:val="00FE2D58"/>
    <w:rsid w:val="00FE300E"/>
    <w:rsid w:val="00FE376F"/>
    <w:rsid w:val="00FE3CDF"/>
    <w:rsid w:val="00FE3F47"/>
    <w:rsid w:val="00FE40A1"/>
    <w:rsid w:val="00FE52B7"/>
    <w:rsid w:val="00FE5A3D"/>
    <w:rsid w:val="00FE6D27"/>
    <w:rsid w:val="00FE7736"/>
    <w:rsid w:val="00FE7D8B"/>
    <w:rsid w:val="00FF0DE9"/>
    <w:rsid w:val="00FF0E9C"/>
    <w:rsid w:val="00FF1C96"/>
    <w:rsid w:val="00FF2413"/>
    <w:rsid w:val="00FF2DC3"/>
    <w:rsid w:val="00FF2F73"/>
    <w:rsid w:val="00FF40A4"/>
    <w:rsid w:val="00FF42E8"/>
    <w:rsid w:val="00FF4499"/>
    <w:rsid w:val="00FF4BEE"/>
    <w:rsid w:val="00FF6000"/>
    <w:rsid w:val="00FF60B2"/>
    <w:rsid w:val="00FF7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7777C9"/>
  <w15:chartTrackingRefBased/>
  <w15:docId w15:val="{FD892317-CDDA-7648-897F-E99508243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60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5B6108"/>
  </w:style>
  <w:style w:type="character" w:styleId="Hyperlink">
    <w:name w:val="Hyperlink"/>
    <w:basedOn w:val="DefaultParagraphFont"/>
    <w:uiPriority w:val="99"/>
    <w:unhideWhenUsed/>
    <w:rsid w:val="00D445D9"/>
    <w:rPr>
      <w:color w:val="0563C1" w:themeColor="hyperlink"/>
      <w:u w:val="single"/>
    </w:rPr>
  </w:style>
  <w:style w:type="character" w:customStyle="1" w:styleId="UnresolvedMention1">
    <w:name w:val="Unresolved Mention1"/>
    <w:basedOn w:val="DefaultParagraphFont"/>
    <w:uiPriority w:val="99"/>
    <w:rsid w:val="00D445D9"/>
    <w:rPr>
      <w:color w:val="605E5C"/>
      <w:shd w:val="clear" w:color="auto" w:fill="E1DFDD"/>
    </w:rPr>
  </w:style>
  <w:style w:type="paragraph" w:styleId="BalloonText">
    <w:name w:val="Balloon Text"/>
    <w:basedOn w:val="Normal"/>
    <w:link w:val="BalloonTextChar"/>
    <w:uiPriority w:val="99"/>
    <w:semiHidden/>
    <w:unhideWhenUsed/>
    <w:rsid w:val="00745F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5F07"/>
    <w:rPr>
      <w:rFonts w:ascii="Segoe UI" w:hAnsi="Segoe UI" w:cs="Segoe UI"/>
      <w:sz w:val="18"/>
      <w:szCs w:val="18"/>
    </w:rPr>
  </w:style>
  <w:style w:type="character" w:styleId="FollowedHyperlink">
    <w:name w:val="FollowedHyperlink"/>
    <w:basedOn w:val="DefaultParagraphFont"/>
    <w:uiPriority w:val="99"/>
    <w:semiHidden/>
    <w:unhideWhenUsed/>
    <w:rsid w:val="00A63E6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946215">
      <w:bodyDiv w:val="1"/>
      <w:marLeft w:val="0"/>
      <w:marRight w:val="0"/>
      <w:marTop w:val="0"/>
      <w:marBottom w:val="0"/>
      <w:divBdr>
        <w:top w:val="none" w:sz="0" w:space="0" w:color="auto"/>
        <w:left w:val="none" w:sz="0" w:space="0" w:color="auto"/>
        <w:bottom w:val="none" w:sz="0" w:space="0" w:color="auto"/>
        <w:right w:val="none" w:sz="0" w:space="0" w:color="auto"/>
      </w:divBdr>
    </w:div>
    <w:div w:id="307128095">
      <w:bodyDiv w:val="1"/>
      <w:marLeft w:val="0"/>
      <w:marRight w:val="0"/>
      <w:marTop w:val="0"/>
      <w:marBottom w:val="0"/>
      <w:divBdr>
        <w:top w:val="none" w:sz="0" w:space="0" w:color="auto"/>
        <w:left w:val="none" w:sz="0" w:space="0" w:color="auto"/>
        <w:bottom w:val="none" w:sz="0" w:space="0" w:color="auto"/>
        <w:right w:val="none" w:sz="0" w:space="0" w:color="auto"/>
      </w:divBdr>
    </w:div>
    <w:div w:id="662127515">
      <w:bodyDiv w:val="1"/>
      <w:marLeft w:val="0"/>
      <w:marRight w:val="0"/>
      <w:marTop w:val="0"/>
      <w:marBottom w:val="0"/>
      <w:divBdr>
        <w:top w:val="none" w:sz="0" w:space="0" w:color="auto"/>
        <w:left w:val="none" w:sz="0" w:space="0" w:color="auto"/>
        <w:bottom w:val="none" w:sz="0" w:space="0" w:color="auto"/>
        <w:right w:val="none" w:sz="0" w:space="0" w:color="auto"/>
      </w:divBdr>
    </w:div>
    <w:div w:id="668563597">
      <w:bodyDiv w:val="1"/>
      <w:marLeft w:val="0"/>
      <w:marRight w:val="0"/>
      <w:marTop w:val="0"/>
      <w:marBottom w:val="0"/>
      <w:divBdr>
        <w:top w:val="none" w:sz="0" w:space="0" w:color="auto"/>
        <w:left w:val="none" w:sz="0" w:space="0" w:color="auto"/>
        <w:bottom w:val="none" w:sz="0" w:space="0" w:color="auto"/>
        <w:right w:val="none" w:sz="0" w:space="0" w:color="auto"/>
      </w:divBdr>
    </w:div>
    <w:div w:id="946817803">
      <w:bodyDiv w:val="1"/>
      <w:marLeft w:val="0"/>
      <w:marRight w:val="0"/>
      <w:marTop w:val="0"/>
      <w:marBottom w:val="0"/>
      <w:divBdr>
        <w:top w:val="none" w:sz="0" w:space="0" w:color="auto"/>
        <w:left w:val="none" w:sz="0" w:space="0" w:color="auto"/>
        <w:bottom w:val="none" w:sz="0" w:space="0" w:color="auto"/>
        <w:right w:val="none" w:sz="0" w:space="0" w:color="auto"/>
      </w:divBdr>
      <w:divsChild>
        <w:div w:id="69040273">
          <w:marLeft w:val="0"/>
          <w:marRight w:val="0"/>
          <w:marTop w:val="0"/>
          <w:marBottom w:val="0"/>
          <w:divBdr>
            <w:top w:val="none" w:sz="0" w:space="0" w:color="auto"/>
            <w:left w:val="none" w:sz="0" w:space="0" w:color="auto"/>
            <w:bottom w:val="none" w:sz="0" w:space="0" w:color="auto"/>
            <w:right w:val="none" w:sz="0" w:space="0" w:color="auto"/>
          </w:divBdr>
        </w:div>
        <w:div w:id="213929969">
          <w:marLeft w:val="0"/>
          <w:marRight w:val="0"/>
          <w:marTop w:val="0"/>
          <w:marBottom w:val="0"/>
          <w:divBdr>
            <w:top w:val="none" w:sz="0" w:space="0" w:color="auto"/>
            <w:left w:val="none" w:sz="0" w:space="0" w:color="auto"/>
            <w:bottom w:val="none" w:sz="0" w:space="0" w:color="auto"/>
            <w:right w:val="none" w:sz="0" w:space="0" w:color="auto"/>
          </w:divBdr>
        </w:div>
        <w:div w:id="310597308">
          <w:marLeft w:val="0"/>
          <w:marRight w:val="0"/>
          <w:marTop w:val="0"/>
          <w:marBottom w:val="0"/>
          <w:divBdr>
            <w:top w:val="none" w:sz="0" w:space="0" w:color="auto"/>
            <w:left w:val="none" w:sz="0" w:space="0" w:color="auto"/>
            <w:bottom w:val="none" w:sz="0" w:space="0" w:color="auto"/>
            <w:right w:val="none" w:sz="0" w:space="0" w:color="auto"/>
          </w:divBdr>
        </w:div>
        <w:div w:id="1823546031">
          <w:marLeft w:val="0"/>
          <w:marRight w:val="0"/>
          <w:marTop w:val="0"/>
          <w:marBottom w:val="0"/>
          <w:divBdr>
            <w:top w:val="none" w:sz="0" w:space="0" w:color="auto"/>
            <w:left w:val="none" w:sz="0" w:space="0" w:color="auto"/>
            <w:bottom w:val="none" w:sz="0" w:space="0" w:color="auto"/>
            <w:right w:val="none" w:sz="0" w:space="0" w:color="auto"/>
          </w:divBdr>
        </w:div>
        <w:div w:id="1975480654">
          <w:marLeft w:val="0"/>
          <w:marRight w:val="0"/>
          <w:marTop w:val="0"/>
          <w:marBottom w:val="0"/>
          <w:divBdr>
            <w:top w:val="none" w:sz="0" w:space="0" w:color="auto"/>
            <w:left w:val="none" w:sz="0" w:space="0" w:color="auto"/>
            <w:bottom w:val="none" w:sz="0" w:space="0" w:color="auto"/>
            <w:right w:val="none" w:sz="0" w:space="0" w:color="auto"/>
          </w:divBdr>
        </w:div>
        <w:div w:id="2009018478">
          <w:marLeft w:val="0"/>
          <w:marRight w:val="0"/>
          <w:marTop w:val="0"/>
          <w:marBottom w:val="0"/>
          <w:divBdr>
            <w:top w:val="none" w:sz="0" w:space="0" w:color="auto"/>
            <w:left w:val="none" w:sz="0" w:space="0" w:color="auto"/>
            <w:bottom w:val="none" w:sz="0" w:space="0" w:color="auto"/>
            <w:right w:val="none" w:sz="0" w:space="0" w:color="auto"/>
          </w:divBdr>
        </w:div>
        <w:div w:id="2010332387">
          <w:marLeft w:val="0"/>
          <w:marRight w:val="0"/>
          <w:marTop w:val="0"/>
          <w:marBottom w:val="0"/>
          <w:divBdr>
            <w:top w:val="none" w:sz="0" w:space="0" w:color="auto"/>
            <w:left w:val="none" w:sz="0" w:space="0" w:color="auto"/>
            <w:bottom w:val="none" w:sz="0" w:space="0" w:color="auto"/>
            <w:right w:val="none" w:sz="0" w:space="0" w:color="auto"/>
          </w:divBdr>
        </w:div>
        <w:div w:id="2072536074">
          <w:marLeft w:val="0"/>
          <w:marRight w:val="0"/>
          <w:marTop w:val="0"/>
          <w:marBottom w:val="0"/>
          <w:divBdr>
            <w:top w:val="none" w:sz="0" w:space="0" w:color="auto"/>
            <w:left w:val="none" w:sz="0" w:space="0" w:color="auto"/>
            <w:bottom w:val="none" w:sz="0" w:space="0" w:color="auto"/>
            <w:right w:val="none" w:sz="0" w:space="0" w:color="auto"/>
          </w:divBdr>
        </w:div>
      </w:divsChild>
    </w:div>
    <w:div w:id="958684575">
      <w:bodyDiv w:val="1"/>
      <w:marLeft w:val="0"/>
      <w:marRight w:val="0"/>
      <w:marTop w:val="0"/>
      <w:marBottom w:val="0"/>
      <w:divBdr>
        <w:top w:val="none" w:sz="0" w:space="0" w:color="auto"/>
        <w:left w:val="none" w:sz="0" w:space="0" w:color="auto"/>
        <w:bottom w:val="none" w:sz="0" w:space="0" w:color="auto"/>
        <w:right w:val="none" w:sz="0" w:space="0" w:color="auto"/>
      </w:divBdr>
    </w:div>
    <w:div w:id="960303362">
      <w:bodyDiv w:val="1"/>
      <w:marLeft w:val="0"/>
      <w:marRight w:val="0"/>
      <w:marTop w:val="0"/>
      <w:marBottom w:val="0"/>
      <w:divBdr>
        <w:top w:val="none" w:sz="0" w:space="0" w:color="auto"/>
        <w:left w:val="none" w:sz="0" w:space="0" w:color="auto"/>
        <w:bottom w:val="none" w:sz="0" w:space="0" w:color="auto"/>
        <w:right w:val="none" w:sz="0" w:space="0" w:color="auto"/>
      </w:divBdr>
    </w:div>
    <w:div w:id="969360500">
      <w:bodyDiv w:val="1"/>
      <w:marLeft w:val="0"/>
      <w:marRight w:val="0"/>
      <w:marTop w:val="0"/>
      <w:marBottom w:val="0"/>
      <w:divBdr>
        <w:top w:val="none" w:sz="0" w:space="0" w:color="auto"/>
        <w:left w:val="none" w:sz="0" w:space="0" w:color="auto"/>
        <w:bottom w:val="none" w:sz="0" w:space="0" w:color="auto"/>
        <w:right w:val="none" w:sz="0" w:space="0" w:color="auto"/>
      </w:divBdr>
    </w:div>
    <w:div w:id="990788576">
      <w:bodyDiv w:val="1"/>
      <w:marLeft w:val="0"/>
      <w:marRight w:val="0"/>
      <w:marTop w:val="0"/>
      <w:marBottom w:val="0"/>
      <w:divBdr>
        <w:top w:val="none" w:sz="0" w:space="0" w:color="auto"/>
        <w:left w:val="none" w:sz="0" w:space="0" w:color="auto"/>
        <w:bottom w:val="none" w:sz="0" w:space="0" w:color="auto"/>
        <w:right w:val="none" w:sz="0" w:space="0" w:color="auto"/>
      </w:divBdr>
    </w:div>
    <w:div w:id="1003977329">
      <w:bodyDiv w:val="1"/>
      <w:marLeft w:val="0"/>
      <w:marRight w:val="0"/>
      <w:marTop w:val="0"/>
      <w:marBottom w:val="0"/>
      <w:divBdr>
        <w:top w:val="none" w:sz="0" w:space="0" w:color="auto"/>
        <w:left w:val="none" w:sz="0" w:space="0" w:color="auto"/>
        <w:bottom w:val="none" w:sz="0" w:space="0" w:color="auto"/>
        <w:right w:val="none" w:sz="0" w:space="0" w:color="auto"/>
      </w:divBdr>
      <w:divsChild>
        <w:div w:id="814293606">
          <w:marLeft w:val="0"/>
          <w:marRight w:val="0"/>
          <w:marTop w:val="0"/>
          <w:marBottom w:val="0"/>
          <w:divBdr>
            <w:top w:val="none" w:sz="0" w:space="0" w:color="auto"/>
            <w:left w:val="none" w:sz="0" w:space="0" w:color="auto"/>
            <w:bottom w:val="none" w:sz="0" w:space="0" w:color="auto"/>
            <w:right w:val="none" w:sz="0" w:space="0" w:color="auto"/>
          </w:divBdr>
        </w:div>
        <w:div w:id="853805982">
          <w:marLeft w:val="0"/>
          <w:marRight w:val="0"/>
          <w:marTop w:val="0"/>
          <w:marBottom w:val="0"/>
          <w:divBdr>
            <w:top w:val="none" w:sz="0" w:space="0" w:color="auto"/>
            <w:left w:val="none" w:sz="0" w:space="0" w:color="auto"/>
            <w:bottom w:val="none" w:sz="0" w:space="0" w:color="auto"/>
            <w:right w:val="none" w:sz="0" w:space="0" w:color="auto"/>
          </w:divBdr>
        </w:div>
      </w:divsChild>
    </w:div>
    <w:div w:id="1061713494">
      <w:bodyDiv w:val="1"/>
      <w:marLeft w:val="0"/>
      <w:marRight w:val="0"/>
      <w:marTop w:val="0"/>
      <w:marBottom w:val="0"/>
      <w:divBdr>
        <w:top w:val="none" w:sz="0" w:space="0" w:color="auto"/>
        <w:left w:val="none" w:sz="0" w:space="0" w:color="auto"/>
        <w:bottom w:val="none" w:sz="0" w:space="0" w:color="auto"/>
        <w:right w:val="none" w:sz="0" w:space="0" w:color="auto"/>
      </w:divBdr>
    </w:div>
    <w:div w:id="1291086610">
      <w:bodyDiv w:val="1"/>
      <w:marLeft w:val="0"/>
      <w:marRight w:val="0"/>
      <w:marTop w:val="0"/>
      <w:marBottom w:val="0"/>
      <w:divBdr>
        <w:top w:val="none" w:sz="0" w:space="0" w:color="auto"/>
        <w:left w:val="none" w:sz="0" w:space="0" w:color="auto"/>
        <w:bottom w:val="none" w:sz="0" w:space="0" w:color="auto"/>
        <w:right w:val="none" w:sz="0" w:space="0" w:color="auto"/>
      </w:divBdr>
    </w:div>
    <w:div w:id="1297688217">
      <w:bodyDiv w:val="1"/>
      <w:marLeft w:val="0"/>
      <w:marRight w:val="0"/>
      <w:marTop w:val="0"/>
      <w:marBottom w:val="0"/>
      <w:divBdr>
        <w:top w:val="none" w:sz="0" w:space="0" w:color="auto"/>
        <w:left w:val="none" w:sz="0" w:space="0" w:color="auto"/>
        <w:bottom w:val="none" w:sz="0" w:space="0" w:color="auto"/>
        <w:right w:val="none" w:sz="0" w:space="0" w:color="auto"/>
      </w:divBdr>
    </w:div>
    <w:div w:id="1338268139">
      <w:bodyDiv w:val="1"/>
      <w:marLeft w:val="0"/>
      <w:marRight w:val="0"/>
      <w:marTop w:val="0"/>
      <w:marBottom w:val="0"/>
      <w:divBdr>
        <w:top w:val="none" w:sz="0" w:space="0" w:color="auto"/>
        <w:left w:val="none" w:sz="0" w:space="0" w:color="auto"/>
        <w:bottom w:val="none" w:sz="0" w:space="0" w:color="auto"/>
        <w:right w:val="none" w:sz="0" w:space="0" w:color="auto"/>
      </w:divBdr>
    </w:div>
    <w:div w:id="1389376740">
      <w:bodyDiv w:val="1"/>
      <w:marLeft w:val="0"/>
      <w:marRight w:val="0"/>
      <w:marTop w:val="0"/>
      <w:marBottom w:val="0"/>
      <w:divBdr>
        <w:top w:val="none" w:sz="0" w:space="0" w:color="auto"/>
        <w:left w:val="none" w:sz="0" w:space="0" w:color="auto"/>
        <w:bottom w:val="none" w:sz="0" w:space="0" w:color="auto"/>
        <w:right w:val="none" w:sz="0" w:space="0" w:color="auto"/>
      </w:divBdr>
    </w:div>
    <w:div w:id="1406490074">
      <w:bodyDiv w:val="1"/>
      <w:marLeft w:val="0"/>
      <w:marRight w:val="0"/>
      <w:marTop w:val="0"/>
      <w:marBottom w:val="0"/>
      <w:divBdr>
        <w:top w:val="none" w:sz="0" w:space="0" w:color="auto"/>
        <w:left w:val="none" w:sz="0" w:space="0" w:color="auto"/>
        <w:bottom w:val="none" w:sz="0" w:space="0" w:color="auto"/>
        <w:right w:val="none" w:sz="0" w:space="0" w:color="auto"/>
      </w:divBdr>
    </w:div>
    <w:div w:id="1613590792">
      <w:bodyDiv w:val="1"/>
      <w:marLeft w:val="0"/>
      <w:marRight w:val="0"/>
      <w:marTop w:val="0"/>
      <w:marBottom w:val="0"/>
      <w:divBdr>
        <w:top w:val="none" w:sz="0" w:space="0" w:color="auto"/>
        <w:left w:val="none" w:sz="0" w:space="0" w:color="auto"/>
        <w:bottom w:val="none" w:sz="0" w:space="0" w:color="auto"/>
        <w:right w:val="none" w:sz="0" w:space="0" w:color="auto"/>
      </w:divBdr>
    </w:div>
    <w:div w:id="1632398980">
      <w:bodyDiv w:val="1"/>
      <w:marLeft w:val="0"/>
      <w:marRight w:val="0"/>
      <w:marTop w:val="0"/>
      <w:marBottom w:val="0"/>
      <w:divBdr>
        <w:top w:val="none" w:sz="0" w:space="0" w:color="auto"/>
        <w:left w:val="none" w:sz="0" w:space="0" w:color="auto"/>
        <w:bottom w:val="none" w:sz="0" w:space="0" w:color="auto"/>
        <w:right w:val="none" w:sz="0" w:space="0" w:color="auto"/>
      </w:divBdr>
    </w:div>
    <w:div w:id="1834223787">
      <w:bodyDiv w:val="1"/>
      <w:marLeft w:val="0"/>
      <w:marRight w:val="0"/>
      <w:marTop w:val="0"/>
      <w:marBottom w:val="0"/>
      <w:divBdr>
        <w:top w:val="none" w:sz="0" w:space="0" w:color="auto"/>
        <w:left w:val="none" w:sz="0" w:space="0" w:color="auto"/>
        <w:bottom w:val="none" w:sz="0" w:space="0" w:color="auto"/>
        <w:right w:val="none" w:sz="0" w:space="0" w:color="auto"/>
      </w:divBdr>
    </w:div>
    <w:div w:id="1950695202">
      <w:bodyDiv w:val="1"/>
      <w:marLeft w:val="0"/>
      <w:marRight w:val="0"/>
      <w:marTop w:val="0"/>
      <w:marBottom w:val="0"/>
      <w:divBdr>
        <w:top w:val="none" w:sz="0" w:space="0" w:color="auto"/>
        <w:left w:val="none" w:sz="0" w:space="0" w:color="auto"/>
        <w:bottom w:val="none" w:sz="0" w:space="0" w:color="auto"/>
        <w:right w:val="none" w:sz="0" w:space="0" w:color="auto"/>
      </w:divBdr>
    </w:div>
    <w:div w:id="2081439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markets.com.au/" TargetMode="External"/><Relationship Id="rId5" Type="http://schemas.openxmlformats.org/officeDocument/2006/relationships/hyperlink" Target="mailto:mike.avery@samarkets.com.au"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60</TotalTime>
  <Pages>1</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Avery, Samantha</dc:creator>
  <cp:keywords/>
  <dc:description/>
  <cp:lastModifiedBy>Michael Avery</cp:lastModifiedBy>
  <cp:revision>3</cp:revision>
  <cp:lastPrinted>2019-02-22T05:47:00Z</cp:lastPrinted>
  <dcterms:created xsi:type="dcterms:W3CDTF">2019-04-11T22:52:00Z</dcterms:created>
  <dcterms:modified xsi:type="dcterms:W3CDTF">2019-04-12T00:31:00Z</dcterms:modified>
</cp:coreProperties>
</file>