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815AE" w14:textId="77777777" w:rsidR="0054372D" w:rsidRDefault="0054372D" w:rsidP="008B7238">
      <w:pPr>
        <w:rPr>
          <w:b/>
          <w:lang w:val="en-AU"/>
        </w:rPr>
      </w:pPr>
      <w:r>
        <w:rPr>
          <w:b/>
          <w:noProof/>
          <w:lang w:val="en-GB" w:eastAsia="en-GB"/>
        </w:rPr>
        <w:drawing>
          <wp:anchor distT="0" distB="0" distL="114300" distR="114300" simplePos="0" relativeHeight="251658240" behindDoc="0" locked="0" layoutInCell="1" allowOverlap="1" wp14:anchorId="68DAB184" wp14:editId="28D8F7C9">
            <wp:simplePos x="0" y="0"/>
            <wp:positionH relativeFrom="margin">
              <wp:posOffset>162486</wp:posOffset>
            </wp:positionH>
            <wp:positionV relativeFrom="paragraph">
              <wp:posOffset>30</wp:posOffset>
            </wp:positionV>
            <wp:extent cx="3678067" cy="972541"/>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01.jpg"/>
                    <pic:cNvPicPr/>
                  </pic:nvPicPr>
                  <pic:blipFill>
                    <a:blip r:embed="rId4">
                      <a:extLst>
                        <a:ext uri="{28A0092B-C50C-407E-A947-70E740481C1C}">
                          <a14:useLocalDpi xmlns:a14="http://schemas.microsoft.com/office/drawing/2010/main" val="0"/>
                        </a:ext>
                      </a:extLst>
                    </a:blip>
                    <a:stretch>
                      <a:fillRect/>
                    </a:stretch>
                  </pic:blipFill>
                  <pic:spPr>
                    <a:xfrm>
                      <a:off x="0" y="0"/>
                      <a:ext cx="3678067" cy="972541"/>
                    </a:xfrm>
                    <a:prstGeom prst="rect">
                      <a:avLst/>
                    </a:prstGeom>
                  </pic:spPr>
                </pic:pic>
              </a:graphicData>
            </a:graphic>
          </wp:anchor>
        </w:drawing>
      </w:r>
    </w:p>
    <w:p w14:paraId="15647E05" w14:textId="77777777" w:rsidR="0054372D" w:rsidRDefault="0054372D" w:rsidP="008B7238">
      <w:pPr>
        <w:rPr>
          <w:b/>
          <w:lang w:val="en-AU"/>
        </w:rPr>
      </w:pPr>
    </w:p>
    <w:p w14:paraId="4B433612" w14:textId="77777777" w:rsidR="0054372D" w:rsidRDefault="0054372D" w:rsidP="008B7238">
      <w:pPr>
        <w:rPr>
          <w:b/>
          <w:lang w:val="en-AU"/>
        </w:rPr>
      </w:pPr>
    </w:p>
    <w:p w14:paraId="6C7E297A" w14:textId="77777777" w:rsidR="0054372D" w:rsidRDefault="0054372D" w:rsidP="008B7238">
      <w:pPr>
        <w:rPr>
          <w:b/>
          <w:lang w:val="en-AU"/>
        </w:rPr>
      </w:pPr>
    </w:p>
    <w:p w14:paraId="3F0A1E76" w14:textId="77777777" w:rsidR="0054372D" w:rsidRDefault="0054372D" w:rsidP="008B7238">
      <w:pPr>
        <w:rPr>
          <w:b/>
          <w:lang w:val="en-AU"/>
        </w:rPr>
      </w:pPr>
    </w:p>
    <w:p w14:paraId="023F7980" w14:textId="77777777" w:rsidR="0054372D" w:rsidRDefault="00D445D9" w:rsidP="008B7238">
      <w:pPr>
        <w:rPr>
          <w:b/>
          <w:lang w:val="en-AU"/>
        </w:rPr>
      </w:pPr>
      <w:r>
        <w:rPr>
          <w:b/>
          <w:noProof/>
          <w:lang w:val="en-GB" w:eastAsia="en-GB"/>
        </w:rPr>
        <mc:AlternateContent>
          <mc:Choice Requires="wps">
            <w:drawing>
              <wp:anchor distT="0" distB="0" distL="114300" distR="114300" simplePos="0" relativeHeight="251659264" behindDoc="0" locked="0" layoutInCell="1" allowOverlap="1" wp14:anchorId="26A6A3E7" wp14:editId="61EA8C23">
                <wp:simplePos x="0" y="0"/>
                <wp:positionH relativeFrom="margin">
                  <wp:align>left</wp:align>
                </wp:positionH>
                <wp:positionV relativeFrom="paragraph">
                  <wp:posOffset>93455</wp:posOffset>
                </wp:positionV>
                <wp:extent cx="5729065" cy="5080"/>
                <wp:effectExtent l="0" t="0" r="24130" b="33020"/>
                <wp:wrapNone/>
                <wp:docPr id="3" name="Straight Connector 3"/>
                <wp:cNvGraphicFramePr/>
                <a:graphic xmlns:a="http://schemas.openxmlformats.org/drawingml/2006/main">
                  <a:graphicData uri="http://schemas.microsoft.com/office/word/2010/wordprocessingShape">
                    <wps:wsp>
                      <wps:cNvCnPr/>
                      <wps:spPr>
                        <a:xfrm>
                          <a:off x="0" y="0"/>
                          <a:ext cx="5729065" cy="5080"/>
                        </a:xfrm>
                        <a:prstGeom prst="line">
                          <a:avLst/>
                        </a:prstGeom>
                        <a:ln w="222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9EAF51" id="Straight Connector 3"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35pt" to="451.1pt,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" strokecolor="gray [1629]" strokeweight="1.75pt">
                <v:stroke joinstyle="miter"/>
                <w10:wrap anchorx="margin"/>
              </v:line>
            </w:pict>
          </mc:Fallback>
        </mc:AlternateContent>
      </w:r>
    </w:p>
    <w:p w14:paraId="5824D4CD" w14:textId="77777777" w:rsidR="0054372D" w:rsidRDefault="0054372D" w:rsidP="0054372D">
      <w:pPr>
        <w:ind w:left="-567"/>
        <w:rPr>
          <w:b/>
          <w:lang w:val="en-AU"/>
        </w:rPr>
      </w:pPr>
    </w:p>
    <w:p w14:paraId="1804AA3F" w14:textId="4324E5C1" w:rsidR="008002B1" w:rsidRPr="007E5C46" w:rsidRDefault="0082283E" w:rsidP="008B7238">
      <w:pPr>
        <w:rPr>
          <w:b/>
          <w:sz w:val="22"/>
          <w:szCs w:val="22"/>
          <w:lang w:val="en-AU"/>
        </w:rPr>
      </w:pPr>
      <w:r w:rsidRPr="007E5C46">
        <w:rPr>
          <w:b/>
          <w:sz w:val="22"/>
          <w:szCs w:val="22"/>
          <w:lang w:val="en-AU"/>
        </w:rPr>
        <w:t>Sout</w:t>
      </w:r>
      <w:r w:rsidR="00B02339" w:rsidRPr="007E5C46">
        <w:rPr>
          <w:b/>
          <w:sz w:val="22"/>
          <w:szCs w:val="22"/>
          <w:lang w:val="en-AU"/>
        </w:rPr>
        <w:t>hern</w:t>
      </w:r>
      <w:r w:rsidRPr="007E5C46">
        <w:rPr>
          <w:b/>
          <w:sz w:val="22"/>
          <w:szCs w:val="22"/>
          <w:lang w:val="en-AU"/>
        </w:rPr>
        <w:t xml:space="preserve"> Aurora Wool </w:t>
      </w:r>
      <w:ins w:id="0" w:author="Sally Edgar" w:date="2018-09-19T14:44:00Z">
        <w:r w:rsidR="007E5C46" w:rsidRPr="007E5C46">
          <w:rPr>
            <w:b/>
            <w:sz w:val="22"/>
            <w:szCs w:val="22"/>
            <w:lang w:val="en-AU"/>
          </w:rPr>
          <w:t xml:space="preserve">Forward </w:t>
        </w:r>
      </w:ins>
      <w:r w:rsidR="00FE7736">
        <w:rPr>
          <w:b/>
          <w:sz w:val="22"/>
          <w:szCs w:val="22"/>
          <w:lang w:val="en-AU"/>
        </w:rPr>
        <w:t>Market</w:t>
      </w:r>
      <w:ins w:id="1" w:author="Sally Edgar" w:date="2018-09-19T14:44:00Z">
        <w:r w:rsidR="007E5C46" w:rsidRPr="007E5C46">
          <w:rPr>
            <w:b/>
            <w:sz w:val="22"/>
            <w:szCs w:val="22"/>
            <w:lang w:val="en-AU"/>
          </w:rPr>
          <w:t xml:space="preserve"> </w:t>
        </w:r>
      </w:ins>
      <w:r w:rsidRPr="007E5C46">
        <w:rPr>
          <w:b/>
          <w:sz w:val="22"/>
          <w:szCs w:val="22"/>
          <w:lang w:val="en-AU"/>
        </w:rPr>
        <w:t>Report</w:t>
      </w:r>
      <w:r w:rsidR="0043342E" w:rsidRPr="007E5C46">
        <w:rPr>
          <w:b/>
          <w:sz w:val="22"/>
          <w:szCs w:val="22"/>
          <w:lang w:val="en-AU"/>
        </w:rPr>
        <w:t xml:space="preserve"> </w:t>
      </w:r>
      <w:r w:rsidR="006D42D0">
        <w:rPr>
          <w:b/>
          <w:sz w:val="22"/>
          <w:szCs w:val="22"/>
          <w:lang w:val="en-AU"/>
        </w:rPr>
        <w:t>–</w:t>
      </w:r>
      <w:r w:rsidR="006A307A" w:rsidRPr="007E5C46">
        <w:rPr>
          <w:b/>
          <w:sz w:val="22"/>
          <w:szCs w:val="22"/>
          <w:lang w:val="en-AU"/>
        </w:rPr>
        <w:t xml:space="preserve"> </w:t>
      </w:r>
      <w:r w:rsidR="007A0598">
        <w:rPr>
          <w:b/>
          <w:sz w:val="22"/>
          <w:szCs w:val="22"/>
          <w:lang w:val="en-AU"/>
        </w:rPr>
        <w:t>1</w:t>
      </w:r>
      <w:r w:rsidR="004A6360">
        <w:rPr>
          <w:b/>
          <w:sz w:val="22"/>
          <w:szCs w:val="22"/>
          <w:lang w:val="en-AU"/>
        </w:rPr>
        <w:t>8</w:t>
      </w:r>
      <w:r w:rsidR="007A0598" w:rsidRPr="007A0598">
        <w:rPr>
          <w:b/>
          <w:sz w:val="22"/>
          <w:szCs w:val="22"/>
          <w:vertAlign w:val="superscript"/>
          <w:lang w:val="en-AU"/>
        </w:rPr>
        <w:t>th</w:t>
      </w:r>
      <w:r w:rsidR="007A0598">
        <w:rPr>
          <w:b/>
          <w:sz w:val="22"/>
          <w:szCs w:val="22"/>
          <w:lang w:val="en-AU"/>
        </w:rPr>
        <w:t xml:space="preserve"> </w:t>
      </w:r>
      <w:proofErr w:type="gramStart"/>
      <w:r w:rsidR="007A0598">
        <w:rPr>
          <w:b/>
          <w:sz w:val="22"/>
          <w:szCs w:val="22"/>
          <w:lang w:val="en-AU"/>
        </w:rPr>
        <w:t xml:space="preserve">April </w:t>
      </w:r>
      <w:r w:rsidR="00871F17">
        <w:rPr>
          <w:b/>
          <w:sz w:val="22"/>
          <w:szCs w:val="22"/>
          <w:lang w:val="en-AU"/>
        </w:rPr>
        <w:t xml:space="preserve"> 2019</w:t>
      </w:r>
      <w:proofErr w:type="gramEnd"/>
    </w:p>
    <w:p w14:paraId="62B420E6" w14:textId="1D85C22B" w:rsidR="009F2162" w:rsidRDefault="00FE7736" w:rsidP="008B7238">
      <w:pPr>
        <w:rPr>
          <w:b/>
          <w:sz w:val="22"/>
          <w:szCs w:val="22"/>
          <w:lang w:val="en-AU"/>
        </w:rPr>
      </w:pPr>
      <w:r>
        <w:rPr>
          <w:b/>
          <w:sz w:val="22"/>
          <w:szCs w:val="22"/>
          <w:lang w:val="en-AU"/>
        </w:rPr>
        <w:t>By Mike Avery</w:t>
      </w:r>
    </w:p>
    <w:p w14:paraId="2F76B893" w14:textId="7893A7C8" w:rsidR="00E71208" w:rsidRDefault="00E71208" w:rsidP="008B7238">
      <w:pPr>
        <w:rPr>
          <w:b/>
          <w:sz w:val="22"/>
          <w:szCs w:val="22"/>
          <w:lang w:val="en-AU"/>
        </w:rPr>
      </w:pPr>
    </w:p>
    <w:p w14:paraId="7E1B39E8" w14:textId="30472CFB" w:rsidR="00FF689A" w:rsidRDefault="003938E2" w:rsidP="00FF689A">
      <w:pPr>
        <w:rPr>
          <w:sz w:val="22"/>
          <w:szCs w:val="22"/>
          <w:lang w:val="en-AU"/>
        </w:rPr>
      </w:pPr>
      <w:r>
        <w:rPr>
          <w:sz w:val="22"/>
          <w:szCs w:val="22"/>
          <w:lang w:val="en-AU"/>
        </w:rPr>
        <w:t>The spot auction market</w:t>
      </w:r>
      <w:r w:rsidR="00FF689A">
        <w:rPr>
          <w:sz w:val="22"/>
          <w:szCs w:val="22"/>
          <w:lang w:val="en-AU"/>
        </w:rPr>
        <w:t xml:space="preserve"> closed for the Easter break </w:t>
      </w:r>
      <w:r w:rsidR="00446FE2">
        <w:rPr>
          <w:sz w:val="22"/>
          <w:szCs w:val="22"/>
          <w:lang w:val="en-AU"/>
        </w:rPr>
        <w:t>still uncertain of direction. Having looked to find a base Tuesday with most qualities lifting, the majority eased into Wednesday on the vagaries of selection and a stronger AUD.</w:t>
      </w:r>
    </w:p>
    <w:p w14:paraId="449E3551" w14:textId="710B1352" w:rsidR="00EC36B1" w:rsidRDefault="00446FE2" w:rsidP="008B7238">
      <w:pPr>
        <w:rPr>
          <w:sz w:val="22"/>
          <w:szCs w:val="22"/>
          <w:lang w:val="en-AU"/>
        </w:rPr>
      </w:pPr>
      <w:r>
        <w:rPr>
          <w:sz w:val="22"/>
          <w:szCs w:val="22"/>
          <w:lang w:val="en-AU"/>
        </w:rPr>
        <w:t>Forward trading was again s</w:t>
      </w:r>
      <w:r w:rsidR="00D74B90">
        <w:rPr>
          <w:sz w:val="22"/>
          <w:szCs w:val="22"/>
          <w:lang w:val="en-AU"/>
        </w:rPr>
        <w:t xml:space="preserve">parse. </w:t>
      </w:r>
      <w:r w:rsidR="006E723B">
        <w:rPr>
          <w:sz w:val="22"/>
          <w:szCs w:val="22"/>
          <w:lang w:val="en-AU"/>
        </w:rPr>
        <w:t xml:space="preserve">There was </w:t>
      </w:r>
      <w:r w:rsidR="004D1C82">
        <w:rPr>
          <w:sz w:val="22"/>
          <w:szCs w:val="22"/>
          <w:lang w:val="en-AU"/>
        </w:rPr>
        <w:t>v</w:t>
      </w:r>
      <w:r w:rsidR="00D74B90">
        <w:rPr>
          <w:sz w:val="22"/>
          <w:szCs w:val="22"/>
          <w:lang w:val="en-AU"/>
        </w:rPr>
        <w:t>ery little interest from sellers</w:t>
      </w:r>
      <w:r w:rsidR="006E723B">
        <w:rPr>
          <w:sz w:val="22"/>
          <w:szCs w:val="22"/>
          <w:lang w:val="en-AU"/>
        </w:rPr>
        <w:t xml:space="preserve"> in the medium term leading into the season close</w:t>
      </w:r>
      <w:r w:rsidR="004D1C82">
        <w:rPr>
          <w:sz w:val="22"/>
          <w:szCs w:val="22"/>
          <w:lang w:val="en-AU"/>
        </w:rPr>
        <w:t>. Growers and exporters are both uncertain of the impact of diminishing supply and equally muted demand</w:t>
      </w:r>
      <w:r w:rsidR="00D74B90">
        <w:rPr>
          <w:sz w:val="22"/>
          <w:szCs w:val="22"/>
          <w:lang w:val="en-AU"/>
        </w:rPr>
        <w:t>. Buyers</w:t>
      </w:r>
      <w:r w:rsidR="004D1C82">
        <w:rPr>
          <w:sz w:val="22"/>
          <w:szCs w:val="22"/>
          <w:lang w:val="en-AU"/>
        </w:rPr>
        <w:t xml:space="preserve"> were</w:t>
      </w:r>
      <w:r w:rsidR="00D74B90">
        <w:rPr>
          <w:sz w:val="22"/>
          <w:szCs w:val="22"/>
          <w:lang w:val="en-AU"/>
        </w:rPr>
        <w:t xml:space="preserve"> looking to </w:t>
      </w:r>
      <w:proofErr w:type="gramStart"/>
      <w:r w:rsidR="00D74B90">
        <w:rPr>
          <w:sz w:val="22"/>
          <w:szCs w:val="22"/>
          <w:lang w:val="en-AU"/>
        </w:rPr>
        <w:t>cover</w:t>
      </w:r>
      <w:proofErr w:type="gramEnd"/>
      <w:r w:rsidR="00D74B90">
        <w:rPr>
          <w:sz w:val="22"/>
          <w:szCs w:val="22"/>
          <w:lang w:val="en-AU"/>
        </w:rPr>
        <w:t xml:space="preserve"> </w:t>
      </w:r>
      <w:r w:rsidR="004D1C82">
        <w:rPr>
          <w:sz w:val="22"/>
          <w:szCs w:val="22"/>
          <w:lang w:val="en-AU"/>
        </w:rPr>
        <w:t xml:space="preserve">and </w:t>
      </w:r>
      <w:bookmarkStart w:id="2" w:name="_GoBack"/>
      <w:bookmarkEnd w:id="2"/>
      <w:r w:rsidR="00D74B90">
        <w:rPr>
          <w:sz w:val="22"/>
          <w:szCs w:val="22"/>
          <w:lang w:val="en-AU"/>
        </w:rPr>
        <w:t>21.0 micron trad</w:t>
      </w:r>
      <w:r w:rsidR="004D1C82">
        <w:rPr>
          <w:sz w:val="22"/>
          <w:szCs w:val="22"/>
          <w:lang w:val="en-AU"/>
        </w:rPr>
        <w:t>ed</w:t>
      </w:r>
      <w:r w:rsidR="00D74B90">
        <w:rPr>
          <w:sz w:val="22"/>
          <w:szCs w:val="22"/>
          <w:lang w:val="en-AU"/>
        </w:rPr>
        <w:t xml:space="preserve"> at cash early in the week (2250 for June). Most interest from the selling side was focused on longer term hedging. </w:t>
      </w:r>
      <w:r w:rsidR="00F6138B">
        <w:rPr>
          <w:sz w:val="22"/>
          <w:szCs w:val="22"/>
          <w:lang w:val="en-AU"/>
        </w:rPr>
        <w:t>With Crossbred prices at record levels growers were able to get cover at the 90</w:t>
      </w:r>
      <w:r w:rsidR="00F6138B" w:rsidRPr="00F6138B">
        <w:rPr>
          <w:sz w:val="22"/>
          <w:szCs w:val="22"/>
          <w:vertAlign w:val="superscript"/>
          <w:lang w:val="en-AU"/>
        </w:rPr>
        <w:t>th</w:t>
      </w:r>
      <w:r w:rsidR="00F6138B">
        <w:rPr>
          <w:sz w:val="22"/>
          <w:szCs w:val="22"/>
          <w:lang w:val="en-AU"/>
        </w:rPr>
        <w:t xml:space="preserve"> percentile and above for 28.0 out 12 months. December traded at </w:t>
      </w:r>
    </w:p>
    <w:p w14:paraId="54BA45BE" w14:textId="32D5C6BF" w:rsidR="00F6138B" w:rsidRDefault="00F6138B" w:rsidP="008B7238">
      <w:pPr>
        <w:rPr>
          <w:sz w:val="22"/>
          <w:szCs w:val="22"/>
          <w:lang w:val="en-AU"/>
        </w:rPr>
      </w:pPr>
      <w:r>
        <w:rPr>
          <w:sz w:val="22"/>
          <w:szCs w:val="22"/>
          <w:lang w:val="en-AU"/>
        </w:rPr>
        <w:t>1010 and March 2020 at 995.</w:t>
      </w:r>
    </w:p>
    <w:p w14:paraId="4E364FD9" w14:textId="2B5CA60B" w:rsidR="00F6138B" w:rsidRDefault="000A1559" w:rsidP="008B7238">
      <w:pPr>
        <w:rPr>
          <w:sz w:val="22"/>
          <w:szCs w:val="22"/>
          <w:lang w:val="en-AU"/>
        </w:rPr>
      </w:pPr>
      <w:r>
        <w:rPr>
          <w:sz w:val="22"/>
          <w:szCs w:val="22"/>
          <w:lang w:val="en-AU"/>
        </w:rPr>
        <w:t xml:space="preserve">On the merino qualities exporters and processors continue to bid the near term steadily even with the current down trend holding. Selection risk is still evident maintaining interest levels near cash out to June. Spring and Summer levels are discounted 100 to 150 cents equating where new </w:t>
      </w:r>
      <w:proofErr w:type="gramStart"/>
      <w:r>
        <w:rPr>
          <w:sz w:val="22"/>
          <w:szCs w:val="22"/>
          <w:lang w:val="en-AU"/>
        </w:rPr>
        <w:t>long term</w:t>
      </w:r>
      <w:proofErr w:type="gramEnd"/>
      <w:r>
        <w:rPr>
          <w:sz w:val="22"/>
          <w:szCs w:val="22"/>
          <w:lang w:val="en-AU"/>
        </w:rPr>
        <w:t xml:space="preserve"> export business can be written. 19.0 </w:t>
      </w:r>
      <w:r w:rsidR="00322E25">
        <w:rPr>
          <w:sz w:val="22"/>
          <w:szCs w:val="22"/>
          <w:lang w:val="en-AU"/>
        </w:rPr>
        <w:t>traded June 2020 at 2150. From an historical point of view this is in the top 10% of prices for the last decade. Taking a more recent view it is in the top 25% of prices for the last four years of price data.</w:t>
      </w:r>
    </w:p>
    <w:p w14:paraId="1C5ACD3D" w14:textId="16E56E77" w:rsidR="00322E25" w:rsidRDefault="00322E25" w:rsidP="008B7238">
      <w:pPr>
        <w:rPr>
          <w:sz w:val="22"/>
          <w:szCs w:val="22"/>
          <w:lang w:val="en-AU"/>
        </w:rPr>
      </w:pPr>
      <w:r>
        <w:rPr>
          <w:sz w:val="22"/>
          <w:szCs w:val="22"/>
          <w:lang w:val="en-AU"/>
        </w:rPr>
        <w:t>We expect interest to remain steady on the forwards next week in the absence of spot auctions.</w:t>
      </w:r>
      <w:r w:rsidR="00681F43">
        <w:rPr>
          <w:sz w:val="22"/>
          <w:szCs w:val="22"/>
          <w:lang w:val="en-AU"/>
        </w:rPr>
        <w:t xml:space="preserve"> Volume</w:t>
      </w:r>
      <w:r>
        <w:rPr>
          <w:sz w:val="22"/>
          <w:szCs w:val="22"/>
          <w:lang w:val="en-AU"/>
        </w:rPr>
        <w:t xml:space="preserve"> will be determined by the off shore demand </w:t>
      </w:r>
      <w:r w:rsidR="00681F43">
        <w:rPr>
          <w:sz w:val="22"/>
          <w:szCs w:val="22"/>
          <w:lang w:val="en-AU"/>
        </w:rPr>
        <w:t>over the recess.</w:t>
      </w:r>
    </w:p>
    <w:p w14:paraId="2D9E21B4" w14:textId="77777777" w:rsidR="00666C06" w:rsidRDefault="00666C06" w:rsidP="008B7238">
      <w:pPr>
        <w:rPr>
          <w:sz w:val="22"/>
          <w:szCs w:val="22"/>
          <w:lang w:val="en-AU"/>
        </w:rPr>
      </w:pPr>
    </w:p>
    <w:p w14:paraId="2A086AF1" w14:textId="77777777" w:rsidR="003938E2" w:rsidRDefault="003938E2" w:rsidP="008B7238">
      <w:pPr>
        <w:rPr>
          <w:b/>
          <w:sz w:val="22"/>
          <w:szCs w:val="22"/>
          <w:lang w:val="en-AU"/>
        </w:rPr>
      </w:pPr>
    </w:p>
    <w:p w14:paraId="1CD54422" w14:textId="39A45DF5" w:rsidR="00E5070F" w:rsidRDefault="00C57081" w:rsidP="008B7238">
      <w:pPr>
        <w:rPr>
          <w:lang w:val="en-AU"/>
        </w:rPr>
      </w:pPr>
      <w:r>
        <w:rPr>
          <w:lang w:val="en-AU"/>
        </w:rPr>
        <w:t>Trade Sum</w:t>
      </w:r>
      <w:r w:rsidR="006E17E3">
        <w:rPr>
          <w:lang w:val="en-AU"/>
        </w:rPr>
        <w:t>mary</w:t>
      </w:r>
    </w:p>
    <w:p w14:paraId="124977AD" w14:textId="11EED28D" w:rsidR="00E74502" w:rsidRDefault="00E74502" w:rsidP="008B7238">
      <w:pPr>
        <w:rPr>
          <w:lang w:val="en-AU"/>
        </w:rPr>
      </w:pPr>
      <w:r>
        <w:rPr>
          <w:lang w:val="en-AU"/>
        </w:rPr>
        <w:t>19.0</w:t>
      </w:r>
      <w:r>
        <w:rPr>
          <w:lang w:val="en-AU"/>
        </w:rPr>
        <w:tab/>
      </w:r>
      <w:r w:rsidR="00D74B90">
        <w:rPr>
          <w:lang w:val="en-AU"/>
        </w:rPr>
        <w:t>June2020</w:t>
      </w:r>
      <w:r>
        <w:rPr>
          <w:lang w:val="en-AU"/>
        </w:rPr>
        <w:tab/>
      </w:r>
      <w:r w:rsidR="00D74B90">
        <w:rPr>
          <w:lang w:val="en-AU"/>
        </w:rPr>
        <w:t>2150</w:t>
      </w:r>
      <w:r>
        <w:rPr>
          <w:lang w:val="en-AU"/>
        </w:rPr>
        <w:tab/>
      </w:r>
      <w:r>
        <w:rPr>
          <w:lang w:val="en-AU"/>
        </w:rPr>
        <w:tab/>
      </w:r>
      <w:r>
        <w:rPr>
          <w:lang w:val="en-AU"/>
        </w:rPr>
        <w:tab/>
        <w:t>5t</w:t>
      </w:r>
    </w:p>
    <w:p w14:paraId="0E7CFE99" w14:textId="76C90365" w:rsidR="00E22D84" w:rsidRDefault="00E22D84" w:rsidP="008B7238">
      <w:pPr>
        <w:rPr>
          <w:lang w:val="en-AU"/>
        </w:rPr>
      </w:pPr>
      <w:r>
        <w:rPr>
          <w:lang w:val="en-AU"/>
        </w:rPr>
        <w:t>21.0</w:t>
      </w:r>
      <w:r>
        <w:rPr>
          <w:lang w:val="en-AU"/>
        </w:rPr>
        <w:tab/>
      </w:r>
      <w:r w:rsidR="00E74502">
        <w:rPr>
          <w:lang w:val="en-AU"/>
        </w:rPr>
        <w:t>June</w:t>
      </w:r>
      <w:r w:rsidR="00D74B90">
        <w:rPr>
          <w:lang w:val="en-AU"/>
        </w:rPr>
        <w:t>2019</w:t>
      </w:r>
      <w:r>
        <w:rPr>
          <w:lang w:val="en-AU"/>
        </w:rPr>
        <w:tab/>
        <w:t>2</w:t>
      </w:r>
      <w:r w:rsidR="00F43B1D">
        <w:rPr>
          <w:lang w:val="en-AU"/>
        </w:rPr>
        <w:t>2</w:t>
      </w:r>
      <w:r w:rsidR="00E74502">
        <w:rPr>
          <w:lang w:val="en-AU"/>
        </w:rPr>
        <w:t>50</w:t>
      </w:r>
      <w:r w:rsidR="00E80346">
        <w:rPr>
          <w:lang w:val="en-AU"/>
        </w:rPr>
        <w:tab/>
      </w:r>
      <w:r>
        <w:rPr>
          <w:lang w:val="en-AU"/>
        </w:rPr>
        <w:tab/>
      </w:r>
      <w:r>
        <w:rPr>
          <w:lang w:val="en-AU"/>
        </w:rPr>
        <w:tab/>
      </w:r>
      <w:r w:rsidR="00D74B90">
        <w:rPr>
          <w:lang w:val="en-AU"/>
        </w:rPr>
        <w:t>5</w:t>
      </w:r>
      <w:r>
        <w:rPr>
          <w:lang w:val="en-AU"/>
        </w:rPr>
        <w:t>t</w:t>
      </w:r>
    </w:p>
    <w:p w14:paraId="7E572F57" w14:textId="5DBB2490" w:rsidR="00F43B1D" w:rsidRDefault="00F43B1D" w:rsidP="008B7238">
      <w:pPr>
        <w:rPr>
          <w:lang w:val="en-AU"/>
        </w:rPr>
      </w:pPr>
      <w:r>
        <w:rPr>
          <w:lang w:val="en-AU"/>
        </w:rPr>
        <w:t>2</w:t>
      </w:r>
      <w:r w:rsidR="003F3F56">
        <w:rPr>
          <w:lang w:val="en-AU"/>
        </w:rPr>
        <w:t>8</w:t>
      </w:r>
      <w:r>
        <w:rPr>
          <w:lang w:val="en-AU"/>
        </w:rPr>
        <w:t>.0</w:t>
      </w:r>
      <w:r>
        <w:rPr>
          <w:lang w:val="en-AU"/>
        </w:rPr>
        <w:tab/>
      </w:r>
      <w:r w:rsidR="00D74B90">
        <w:rPr>
          <w:lang w:val="en-AU"/>
        </w:rPr>
        <w:t>Dec2019</w:t>
      </w:r>
      <w:r>
        <w:rPr>
          <w:lang w:val="en-AU"/>
        </w:rPr>
        <w:tab/>
      </w:r>
      <w:r w:rsidR="003F3F56">
        <w:rPr>
          <w:lang w:val="en-AU"/>
        </w:rPr>
        <w:t>10</w:t>
      </w:r>
      <w:r w:rsidR="00D74B90">
        <w:rPr>
          <w:lang w:val="en-AU"/>
        </w:rPr>
        <w:t>10</w:t>
      </w:r>
      <w:r>
        <w:rPr>
          <w:lang w:val="en-AU"/>
        </w:rPr>
        <w:tab/>
      </w:r>
      <w:r>
        <w:rPr>
          <w:lang w:val="en-AU"/>
        </w:rPr>
        <w:tab/>
      </w:r>
      <w:r>
        <w:rPr>
          <w:lang w:val="en-AU"/>
        </w:rPr>
        <w:tab/>
      </w:r>
      <w:r w:rsidR="00D74B90">
        <w:rPr>
          <w:lang w:val="en-AU"/>
        </w:rPr>
        <w:t>10</w:t>
      </w:r>
      <w:r>
        <w:rPr>
          <w:lang w:val="en-AU"/>
        </w:rPr>
        <w:t>t</w:t>
      </w:r>
    </w:p>
    <w:p w14:paraId="3B1FFB70" w14:textId="4A6AA515" w:rsidR="00E74502" w:rsidRDefault="00E74502" w:rsidP="008B7238">
      <w:pPr>
        <w:rPr>
          <w:lang w:val="en-AU"/>
        </w:rPr>
      </w:pPr>
      <w:r>
        <w:rPr>
          <w:lang w:val="en-AU"/>
        </w:rPr>
        <w:t>28.0</w:t>
      </w:r>
      <w:r>
        <w:rPr>
          <w:lang w:val="en-AU"/>
        </w:rPr>
        <w:tab/>
      </w:r>
      <w:r w:rsidR="00D74B90">
        <w:rPr>
          <w:lang w:val="en-AU"/>
        </w:rPr>
        <w:t>March2020</w:t>
      </w:r>
      <w:r>
        <w:rPr>
          <w:lang w:val="en-AU"/>
        </w:rPr>
        <w:tab/>
      </w:r>
      <w:r w:rsidR="00D74B90">
        <w:rPr>
          <w:lang w:val="en-AU"/>
        </w:rPr>
        <w:t>995</w:t>
      </w:r>
      <w:r>
        <w:rPr>
          <w:lang w:val="en-AU"/>
        </w:rPr>
        <w:tab/>
      </w:r>
      <w:r>
        <w:rPr>
          <w:lang w:val="en-AU"/>
        </w:rPr>
        <w:tab/>
      </w:r>
      <w:r>
        <w:rPr>
          <w:lang w:val="en-AU"/>
        </w:rPr>
        <w:tab/>
        <w:t>1</w:t>
      </w:r>
      <w:r w:rsidR="00D74B90">
        <w:rPr>
          <w:lang w:val="en-AU"/>
        </w:rPr>
        <w:t>6</w:t>
      </w:r>
      <w:r>
        <w:rPr>
          <w:lang w:val="en-AU"/>
        </w:rPr>
        <w:t>t</w:t>
      </w:r>
    </w:p>
    <w:p w14:paraId="5686A828" w14:textId="77777777" w:rsidR="00D60F32" w:rsidRDefault="00D60F32" w:rsidP="00006044">
      <w:pPr>
        <w:rPr>
          <w:lang w:val="en-AU"/>
        </w:rPr>
      </w:pPr>
    </w:p>
    <w:p w14:paraId="083082E1" w14:textId="0D427173" w:rsidR="001944E2" w:rsidRPr="00165547" w:rsidRDefault="004A7FE4" w:rsidP="008B7238">
      <w:pPr>
        <w:rPr>
          <w:lang w:val="en-AU"/>
        </w:rPr>
      </w:pPr>
      <w:r w:rsidRPr="00165547">
        <w:rPr>
          <w:lang w:val="en-AU"/>
        </w:rPr>
        <w:t>Total</w:t>
      </w:r>
      <w:r w:rsidRPr="00165547">
        <w:rPr>
          <w:lang w:val="en-AU"/>
        </w:rPr>
        <w:tab/>
      </w:r>
      <w:r w:rsidRPr="00165547">
        <w:rPr>
          <w:lang w:val="en-AU"/>
        </w:rPr>
        <w:tab/>
      </w:r>
      <w:r w:rsidR="00D74B90">
        <w:rPr>
          <w:lang w:val="en-AU"/>
        </w:rPr>
        <w:t>36</w:t>
      </w:r>
      <w:r w:rsidR="00186D1A" w:rsidRPr="00165547">
        <w:rPr>
          <w:lang w:val="en-AU"/>
        </w:rPr>
        <w:t xml:space="preserve"> </w:t>
      </w:r>
      <w:r w:rsidR="00EF2E8B">
        <w:rPr>
          <w:lang w:val="en-AU"/>
        </w:rPr>
        <w:t>t</w:t>
      </w:r>
    </w:p>
    <w:p w14:paraId="6377DB58" w14:textId="03E9EAAC" w:rsidR="00DE7AFC" w:rsidRPr="007E5C46" w:rsidRDefault="00DE7AFC" w:rsidP="008B7238">
      <w:pPr>
        <w:rPr>
          <w:sz w:val="22"/>
          <w:szCs w:val="22"/>
          <w:lang w:val="en-AU"/>
        </w:rPr>
      </w:pPr>
    </w:p>
    <w:p w14:paraId="0826AD0B" w14:textId="77777777" w:rsidR="00F020F3" w:rsidRPr="007E5C46" w:rsidRDefault="00406F44" w:rsidP="008B7238">
      <w:pPr>
        <w:rPr>
          <w:b/>
          <w:sz w:val="22"/>
          <w:szCs w:val="22"/>
          <w:lang w:val="en-AU"/>
        </w:rPr>
      </w:pPr>
      <w:r w:rsidRPr="007E5C46">
        <w:rPr>
          <w:b/>
          <w:sz w:val="22"/>
          <w:szCs w:val="22"/>
          <w:lang w:val="en-AU"/>
        </w:rPr>
        <w:t>Projected forward trading levels for next</w:t>
      </w:r>
      <w:r w:rsidR="007F498D" w:rsidRPr="007E5C46">
        <w:rPr>
          <w:b/>
          <w:sz w:val="22"/>
          <w:szCs w:val="22"/>
          <w:lang w:val="en-AU"/>
        </w:rPr>
        <w:t xml:space="preserve"> week</w:t>
      </w:r>
      <w:r w:rsidR="00B22435" w:rsidRPr="007E5C46">
        <w:rPr>
          <w:b/>
          <w:sz w:val="22"/>
          <w:szCs w:val="22"/>
          <w:lang w:val="en-AU"/>
        </w:rPr>
        <w:t>:</w:t>
      </w:r>
    </w:p>
    <w:tbl>
      <w:tblPr>
        <w:tblStyle w:val="TableGrid"/>
        <w:tblW w:w="0" w:type="auto"/>
        <w:tblLook w:val="04A0" w:firstRow="1" w:lastRow="0" w:firstColumn="1" w:lastColumn="0" w:noHBand="0" w:noVBand="1"/>
      </w:tblPr>
      <w:tblGrid>
        <w:gridCol w:w="1519"/>
        <w:gridCol w:w="1843"/>
        <w:gridCol w:w="1701"/>
        <w:gridCol w:w="1701"/>
      </w:tblGrid>
      <w:tr w:rsidR="00174B8A" w14:paraId="78F7D016" w14:textId="77777777" w:rsidTr="00174B8A">
        <w:tc>
          <w:tcPr>
            <w:tcW w:w="1413" w:type="dxa"/>
          </w:tcPr>
          <w:p w14:paraId="1D87F298" w14:textId="09EFAEF1" w:rsidR="00174B8A" w:rsidRDefault="00174B8A" w:rsidP="008B7238">
            <w:pPr>
              <w:rPr>
                <w:b/>
                <w:sz w:val="22"/>
                <w:szCs w:val="22"/>
                <w:lang w:val="en-AU"/>
              </w:rPr>
            </w:pPr>
            <w:r>
              <w:rPr>
                <w:b/>
                <w:sz w:val="22"/>
                <w:szCs w:val="22"/>
                <w:lang w:val="en-AU"/>
              </w:rPr>
              <w:t>Month</w:t>
            </w:r>
          </w:p>
        </w:tc>
        <w:tc>
          <w:tcPr>
            <w:tcW w:w="1843" w:type="dxa"/>
          </w:tcPr>
          <w:p w14:paraId="03727555" w14:textId="07AB7956" w:rsidR="00174B8A" w:rsidRDefault="00174B8A" w:rsidP="008B7238">
            <w:pPr>
              <w:rPr>
                <w:b/>
                <w:sz w:val="22"/>
                <w:szCs w:val="22"/>
                <w:lang w:val="en-AU"/>
              </w:rPr>
            </w:pPr>
            <w:r>
              <w:rPr>
                <w:b/>
                <w:sz w:val="22"/>
                <w:szCs w:val="22"/>
                <w:lang w:val="en-AU"/>
              </w:rPr>
              <w:t xml:space="preserve">19.0 micron </w:t>
            </w:r>
          </w:p>
        </w:tc>
        <w:tc>
          <w:tcPr>
            <w:tcW w:w="1701" w:type="dxa"/>
          </w:tcPr>
          <w:p w14:paraId="590BF5A0" w14:textId="7D6AC92A" w:rsidR="00174B8A" w:rsidRDefault="00174B8A" w:rsidP="008B7238">
            <w:pPr>
              <w:rPr>
                <w:b/>
                <w:sz w:val="22"/>
                <w:szCs w:val="22"/>
                <w:lang w:val="en-AU"/>
              </w:rPr>
            </w:pPr>
            <w:r>
              <w:rPr>
                <w:b/>
                <w:sz w:val="22"/>
                <w:szCs w:val="22"/>
                <w:lang w:val="en-AU"/>
              </w:rPr>
              <w:t>21.0 micron</w:t>
            </w:r>
          </w:p>
        </w:tc>
        <w:tc>
          <w:tcPr>
            <w:tcW w:w="1701" w:type="dxa"/>
          </w:tcPr>
          <w:p w14:paraId="3ADADA5C" w14:textId="7FBAF5F3" w:rsidR="00174B8A" w:rsidRDefault="00174B8A" w:rsidP="008B7238">
            <w:pPr>
              <w:rPr>
                <w:b/>
                <w:sz w:val="22"/>
                <w:szCs w:val="22"/>
                <w:lang w:val="en-AU"/>
              </w:rPr>
            </w:pPr>
            <w:r>
              <w:rPr>
                <w:b/>
                <w:sz w:val="22"/>
                <w:szCs w:val="22"/>
                <w:lang w:val="en-AU"/>
              </w:rPr>
              <w:t>28.0 micron</w:t>
            </w:r>
          </w:p>
        </w:tc>
      </w:tr>
      <w:tr w:rsidR="00174B8A" w14:paraId="51AFDFB1" w14:textId="77777777" w:rsidTr="00174B8A">
        <w:tc>
          <w:tcPr>
            <w:tcW w:w="1413" w:type="dxa"/>
          </w:tcPr>
          <w:p w14:paraId="55F6E5EF" w14:textId="02024026" w:rsidR="00174B8A" w:rsidRDefault="00174B8A" w:rsidP="008B7238">
            <w:pPr>
              <w:rPr>
                <w:b/>
                <w:sz w:val="22"/>
                <w:szCs w:val="22"/>
                <w:lang w:val="en-AU"/>
              </w:rPr>
            </w:pPr>
            <w:r>
              <w:rPr>
                <w:b/>
                <w:sz w:val="22"/>
                <w:szCs w:val="22"/>
                <w:lang w:val="en-AU"/>
              </w:rPr>
              <w:t>May</w:t>
            </w:r>
          </w:p>
        </w:tc>
        <w:tc>
          <w:tcPr>
            <w:tcW w:w="1843" w:type="dxa"/>
          </w:tcPr>
          <w:p w14:paraId="7BDFEB18" w14:textId="34BEB29B" w:rsidR="00174B8A" w:rsidRDefault="00681F43" w:rsidP="00681F43">
            <w:pPr>
              <w:jc w:val="center"/>
              <w:rPr>
                <w:b/>
                <w:sz w:val="22"/>
                <w:szCs w:val="22"/>
                <w:lang w:val="en-AU"/>
              </w:rPr>
            </w:pPr>
            <w:r>
              <w:rPr>
                <w:b/>
                <w:sz w:val="22"/>
                <w:szCs w:val="22"/>
                <w:lang w:val="en-AU"/>
              </w:rPr>
              <w:t>2265</w:t>
            </w:r>
          </w:p>
        </w:tc>
        <w:tc>
          <w:tcPr>
            <w:tcW w:w="1701" w:type="dxa"/>
          </w:tcPr>
          <w:p w14:paraId="584AFFCA" w14:textId="7689A57A" w:rsidR="00681F43" w:rsidRDefault="00681F43" w:rsidP="008B7238">
            <w:pPr>
              <w:rPr>
                <w:b/>
                <w:sz w:val="22"/>
                <w:szCs w:val="22"/>
                <w:lang w:val="en-AU"/>
              </w:rPr>
            </w:pPr>
            <w:r>
              <w:rPr>
                <w:b/>
                <w:sz w:val="22"/>
                <w:szCs w:val="22"/>
                <w:lang w:val="en-AU"/>
              </w:rPr>
              <w:t>2150</w:t>
            </w:r>
          </w:p>
        </w:tc>
        <w:tc>
          <w:tcPr>
            <w:tcW w:w="1701" w:type="dxa"/>
          </w:tcPr>
          <w:p w14:paraId="5043BCD4" w14:textId="4B4CC696" w:rsidR="00174B8A" w:rsidRDefault="00681F43" w:rsidP="008B7238">
            <w:pPr>
              <w:rPr>
                <w:b/>
                <w:sz w:val="22"/>
                <w:szCs w:val="22"/>
                <w:lang w:val="en-AU"/>
              </w:rPr>
            </w:pPr>
            <w:r>
              <w:rPr>
                <w:b/>
                <w:sz w:val="22"/>
                <w:szCs w:val="22"/>
                <w:lang w:val="en-AU"/>
              </w:rPr>
              <w:t>1100</w:t>
            </w:r>
          </w:p>
        </w:tc>
      </w:tr>
      <w:tr w:rsidR="00174B8A" w14:paraId="460644B1" w14:textId="77777777" w:rsidTr="00174B8A">
        <w:tc>
          <w:tcPr>
            <w:tcW w:w="1413" w:type="dxa"/>
          </w:tcPr>
          <w:p w14:paraId="63255880" w14:textId="4DC92966" w:rsidR="00174B8A" w:rsidRDefault="00174B8A" w:rsidP="008B7238">
            <w:pPr>
              <w:rPr>
                <w:b/>
                <w:sz w:val="22"/>
                <w:szCs w:val="22"/>
                <w:lang w:val="en-AU"/>
              </w:rPr>
            </w:pPr>
            <w:r>
              <w:rPr>
                <w:b/>
                <w:sz w:val="22"/>
                <w:szCs w:val="22"/>
                <w:lang w:val="en-AU"/>
              </w:rPr>
              <w:t>June</w:t>
            </w:r>
          </w:p>
        </w:tc>
        <w:tc>
          <w:tcPr>
            <w:tcW w:w="1843" w:type="dxa"/>
          </w:tcPr>
          <w:p w14:paraId="2AC1001E" w14:textId="25BEECE3" w:rsidR="00174B8A" w:rsidRDefault="00681F43" w:rsidP="00681F43">
            <w:pPr>
              <w:jc w:val="center"/>
              <w:rPr>
                <w:b/>
                <w:sz w:val="22"/>
                <w:szCs w:val="22"/>
                <w:lang w:val="en-AU"/>
              </w:rPr>
            </w:pPr>
            <w:r>
              <w:rPr>
                <w:b/>
                <w:sz w:val="22"/>
                <w:szCs w:val="22"/>
                <w:lang w:val="en-AU"/>
              </w:rPr>
              <w:t>2265</w:t>
            </w:r>
          </w:p>
        </w:tc>
        <w:tc>
          <w:tcPr>
            <w:tcW w:w="1701" w:type="dxa"/>
          </w:tcPr>
          <w:p w14:paraId="492E3BAA" w14:textId="7DE78ECB" w:rsidR="00174B8A" w:rsidRDefault="00681F43" w:rsidP="008B7238">
            <w:pPr>
              <w:rPr>
                <w:b/>
                <w:sz w:val="22"/>
                <w:szCs w:val="22"/>
                <w:lang w:val="en-AU"/>
              </w:rPr>
            </w:pPr>
            <w:r>
              <w:rPr>
                <w:b/>
                <w:sz w:val="22"/>
                <w:szCs w:val="22"/>
                <w:lang w:val="en-AU"/>
              </w:rPr>
              <w:t>2140</w:t>
            </w:r>
          </w:p>
        </w:tc>
        <w:tc>
          <w:tcPr>
            <w:tcW w:w="1701" w:type="dxa"/>
          </w:tcPr>
          <w:p w14:paraId="0DB3CE84" w14:textId="44CADAF7" w:rsidR="00174B8A" w:rsidRDefault="00681F43" w:rsidP="008B7238">
            <w:pPr>
              <w:rPr>
                <w:b/>
                <w:sz w:val="22"/>
                <w:szCs w:val="22"/>
                <w:lang w:val="en-AU"/>
              </w:rPr>
            </w:pPr>
            <w:r>
              <w:rPr>
                <w:b/>
                <w:sz w:val="22"/>
                <w:szCs w:val="22"/>
                <w:lang w:val="en-AU"/>
              </w:rPr>
              <w:t>1100</w:t>
            </w:r>
          </w:p>
        </w:tc>
      </w:tr>
      <w:tr w:rsidR="00174B8A" w14:paraId="76241BA2" w14:textId="77777777" w:rsidTr="00174B8A">
        <w:tc>
          <w:tcPr>
            <w:tcW w:w="1413" w:type="dxa"/>
          </w:tcPr>
          <w:p w14:paraId="7986109D" w14:textId="3DD11812" w:rsidR="00174B8A" w:rsidRDefault="00174B8A" w:rsidP="008B7238">
            <w:pPr>
              <w:rPr>
                <w:b/>
                <w:sz w:val="22"/>
                <w:szCs w:val="22"/>
                <w:lang w:val="en-AU"/>
              </w:rPr>
            </w:pPr>
            <w:r>
              <w:rPr>
                <w:b/>
                <w:sz w:val="22"/>
                <w:szCs w:val="22"/>
                <w:lang w:val="en-AU"/>
              </w:rPr>
              <w:t>July/Aug/Sept</w:t>
            </w:r>
          </w:p>
        </w:tc>
        <w:tc>
          <w:tcPr>
            <w:tcW w:w="1843" w:type="dxa"/>
          </w:tcPr>
          <w:p w14:paraId="273860D5" w14:textId="126AA087" w:rsidR="00174B8A" w:rsidRDefault="00681F43" w:rsidP="00681F43">
            <w:pPr>
              <w:jc w:val="center"/>
              <w:rPr>
                <w:b/>
                <w:sz w:val="22"/>
                <w:szCs w:val="22"/>
                <w:lang w:val="en-AU"/>
              </w:rPr>
            </w:pPr>
            <w:r>
              <w:rPr>
                <w:b/>
                <w:sz w:val="22"/>
                <w:szCs w:val="22"/>
                <w:lang w:val="en-AU"/>
              </w:rPr>
              <w:t>2170</w:t>
            </w:r>
          </w:p>
        </w:tc>
        <w:tc>
          <w:tcPr>
            <w:tcW w:w="1701" w:type="dxa"/>
          </w:tcPr>
          <w:p w14:paraId="38E7805B" w14:textId="2BC512C9" w:rsidR="00174B8A" w:rsidRDefault="00681F43" w:rsidP="008B7238">
            <w:pPr>
              <w:rPr>
                <w:b/>
                <w:sz w:val="22"/>
                <w:szCs w:val="22"/>
                <w:lang w:val="en-AU"/>
              </w:rPr>
            </w:pPr>
            <w:r>
              <w:rPr>
                <w:b/>
                <w:sz w:val="22"/>
                <w:szCs w:val="22"/>
                <w:lang w:val="en-AU"/>
              </w:rPr>
              <w:t>2050</w:t>
            </w:r>
          </w:p>
        </w:tc>
        <w:tc>
          <w:tcPr>
            <w:tcW w:w="1701" w:type="dxa"/>
          </w:tcPr>
          <w:p w14:paraId="2433E6A5" w14:textId="3EBEF025" w:rsidR="00174B8A" w:rsidRDefault="00681F43" w:rsidP="008B7238">
            <w:pPr>
              <w:rPr>
                <w:b/>
                <w:sz w:val="22"/>
                <w:szCs w:val="22"/>
                <w:lang w:val="en-AU"/>
              </w:rPr>
            </w:pPr>
            <w:r>
              <w:rPr>
                <w:b/>
                <w:sz w:val="22"/>
                <w:szCs w:val="22"/>
                <w:lang w:val="en-AU"/>
              </w:rPr>
              <w:t>1100</w:t>
            </w:r>
          </w:p>
        </w:tc>
      </w:tr>
      <w:tr w:rsidR="00174B8A" w14:paraId="52CCACD5" w14:textId="77777777" w:rsidTr="00174B8A">
        <w:tc>
          <w:tcPr>
            <w:tcW w:w="1413" w:type="dxa"/>
          </w:tcPr>
          <w:p w14:paraId="624511EE" w14:textId="26965228" w:rsidR="00174B8A" w:rsidRDefault="00174B8A" w:rsidP="008B7238">
            <w:pPr>
              <w:rPr>
                <w:b/>
                <w:sz w:val="22"/>
                <w:szCs w:val="22"/>
                <w:lang w:val="en-AU"/>
              </w:rPr>
            </w:pPr>
            <w:r>
              <w:rPr>
                <w:b/>
                <w:sz w:val="22"/>
                <w:szCs w:val="22"/>
                <w:lang w:val="en-AU"/>
              </w:rPr>
              <w:t>Oct/Nov/Dec</w:t>
            </w:r>
          </w:p>
        </w:tc>
        <w:tc>
          <w:tcPr>
            <w:tcW w:w="1843" w:type="dxa"/>
          </w:tcPr>
          <w:p w14:paraId="0ECDCFE0" w14:textId="2D5A7A9C" w:rsidR="00174B8A" w:rsidRDefault="00681F43" w:rsidP="00681F43">
            <w:pPr>
              <w:jc w:val="center"/>
              <w:rPr>
                <w:b/>
                <w:sz w:val="22"/>
                <w:szCs w:val="22"/>
                <w:lang w:val="en-AU"/>
              </w:rPr>
            </w:pPr>
            <w:r>
              <w:rPr>
                <w:b/>
                <w:sz w:val="22"/>
                <w:szCs w:val="22"/>
                <w:lang w:val="en-AU"/>
              </w:rPr>
              <w:t>2160</w:t>
            </w:r>
          </w:p>
        </w:tc>
        <w:tc>
          <w:tcPr>
            <w:tcW w:w="1701" w:type="dxa"/>
          </w:tcPr>
          <w:p w14:paraId="08AC73E2" w14:textId="6607269D" w:rsidR="00174B8A" w:rsidRDefault="00681F43" w:rsidP="008B7238">
            <w:pPr>
              <w:rPr>
                <w:b/>
                <w:sz w:val="22"/>
                <w:szCs w:val="22"/>
                <w:lang w:val="en-AU"/>
              </w:rPr>
            </w:pPr>
            <w:r>
              <w:rPr>
                <w:b/>
                <w:sz w:val="22"/>
                <w:szCs w:val="22"/>
                <w:lang w:val="en-AU"/>
              </w:rPr>
              <w:t>2020</w:t>
            </w:r>
          </w:p>
        </w:tc>
        <w:tc>
          <w:tcPr>
            <w:tcW w:w="1701" w:type="dxa"/>
          </w:tcPr>
          <w:p w14:paraId="5AE65EB8" w14:textId="05EFCD00" w:rsidR="00174B8A" w:rsidRDefault="00681F43" w:rsidP="008B7238">
            <w:pPr>
              <w:rPr>
                <w:b/>
                <w:sz w:val="22"/>
                <w:szCs w:val="22"/>
                <w:lang w:val="en-AU"/>
              </w:rPr>
            </w:pPr>
            <w:r>
              <w:rPr>
                <w:b/>
                <w:sz w:val="22"/>
                <w:szCs w:val="22"/>
                <w:lang w:val="en-AU"/>
              </w:rPr>
              <w:t>1040</w:t>
            </w:r>
          </w:p>
        </w:tc>
      </w:tr>
      <w:tr w:rsidR="00174B8A" w14:paraId="15D37B5E" w14:textId="77777777" w:rsidTr="00174B8A">
        <w:tc>
          <w:tcPr>
            <w:tcW w:w="1413" w:type="dxa"/>
          </w:tcPr>
          <w:p w14:paraId="110F481D" w14:textId="7B1EC6D5" w:rsidR="00174B8A" w:rsidRDefault="00174B8A" w:rsidP="008B7238">
            <w:pPr>
              <w:rPr>
                <w:b/>
                <w:sz w:val="22"/>
                <w:szCs w:val="22"/>
                <w:lang w:val="en-AU"/>
              </w:rPr>
            </w:pPr>
            <w:r>
              <w:rPr>
                <w:b/>
                <w:sz w:val="22"/>
                <w:szCs w:val="22"/>
                <w:lang w:val="en-AU"/>
              </w:rPr>
              <w:t>Jan/Mar 2020</w:t>
            </w:r>
          </w:p>
        </w:tc>
        <w:tc>
          <w:tcPr>
            <w:tcW w:w="1843" w:type="dxa"/>
          </w:tcPr>
          <w:p w14:paraId="124E471F" w14:textId="63FC5CF0" w:rsidR="00174B8A" w:rsidRDefault="00681F43" w:rsidP="00681F43">
            <w:pPr>
              <w:jc w:val="center"/>
              <w:rPr>
                <w:b/>
                <w:sz w:val="22"/>
                <w:szCs w:val="22"/>
                <w:lang w:val="en-AU"/>
              </w:rPr>
            </w:pPr>
            <w:r>
              <w:rPr>
                <w:b/>
                <w:sz w:val="22"/>
                <w:szCs w:val="22"/>
                <w:lang w:val="en-AU"/>
              </w:rPr>
              <w:t>2150</w:t>
            </w:r>
          </w:p>
        </w:tc>
        <w:tc>
          <w:tcPr>
            <w:tcW w:w="1701" w:type="dxa"/>
          </w:tcPr>
          <w:p w14:paraId="600B27C8" w14:textId="0CBB44D6" w:rsidR="00174B8A" w:rsidRDefault="00681F43" w:rsidP="008B7238">
            <w:pPr>
              <w:rPr>
                <w:b/>
                <w:sz w:val="22"/>
                <w:szCs w:val="22"/>
                <w:lang w:val="en-AU"/>
              </w:rPr>
            </w:pPr>
            <w:r>
              <w:rPr>
                <w:b/>
                <w:sz w:val="22"/>
                <w:szCs w:val="22"/>
                <w:lang w:val="en-AU"/>
              </w:rPr>
              <w:t>2000</w:t>
            </w:r>
          </w:p>
        </w:tc>
        <w:tc>
          <w:tcPr>
            <w:tcW w:w="1701" w:type="dxa"/>
          </w:tcPr>
          <w:p w14:paraId="2702145A" w14:textId="402F5D54" w:rsidR="00174B8A" w:rsidRDefault="00681F43" w:rsidP="008B7238">
            <w:pPr>
              <w:rPr>
                <w:b/>
                <w:sz w:val="22"/>
                <w:szCs w:val="22"/>
                <w:lang w:val="en-AU"/>
              </w:rPr>
            </w:pPr>
            <w:r>
              <w:rPr>
                <w:b/>
                <w:sz w:val="22"/>
                <w:szCs w:val="22"/>
                <w:lang w:val="en-AU"/>
              </w:rPr>
              <w:t>990</w:t>
            </w:r>
          </w:p>
        </w:tc>
      </w:tr>
      <w:tr w:rsidR="00174B8A" w14:paraId="11F93286" w14:textId="77777777" w:rsidTr="00174B8A">
        <w:tc>
          <w:tcPr>
            <w:tcW w:w="1413" w:type="dxa"/>
          </w:tcPr>
          <w:p w14:paraId="6D30813D" w14:textId="64553EC5" w:rsidR="00174B8A" w:rsidRDefault="00174B8A" w:rsidP="008B7238">
            <w:pPr>
              <w:rPr>
                <w:b/>
                <w:sz w:val="22"/>
                <w:szCs w:val="22"/>
                <w:lang w:val="en-AU"/>
              </w:rPr>
            </w:pPr>
            <w:r>
              <w:rPr>
                <w:b/>
                <w:sz w:val="22"/>
                <w:szCs w:val="22"/>
                <w:lang w:val="en-AU"/>
              </w:rPr>
              <w:t>Apr/Jun 2020</w:t>
            </w:r>
          </w:p>
        </w:tc>
        <w:tc>
          <w:tcPr>
            <w:tcW w:w="1843" w:type="dxa"/>
          </w:tcPr>
          <w:p w14:paraId="78DAF4EC" w14:textId="2300C946" w:rsidR="00174B8A" w:rsidRDefault="00681F43" w:rsidP="00681F43">
            <w:pPr>
              <w:jc w:val="center"/>
              <w:rPr>
                <w:b/>
                <w:sz w:val="22"/>
                <w:szCs w:val="22"/>
                <w:lang w:val="en-AU"/>
              </w:rPr>
            </w:pPr>
            <w:r>
              <w:rPr>
                <w:b/>
                <w:sz w:val="22"/>
                <w:szCs w:val="22"/>
                <w:lang w:val="en-AU"/>
              </w:rPr>
              <w:t>2140</w:t>
            </w:r>
          </w:p>
        </w:tc>
        <w:tc>
          <w:tcPr>
            <w:tcW w:w="1701" w:type="dxa"/>
          </w:tcPr>
          <w:p w14:paraId="02F2F401" w14:textId="6B5B8BF1" w:rsidR="00174B8A" w:rsidRDefault="00681F43" w:rsidP="008B7238">
            <w:pPr>
              <w:rPr>
                <w:b/>
                <w:sz w:val="22"/>
                <w:szCs w:val="22"/>
                <w:lang w:val="en-AU"/>
              </w:rPr>
            </w:pPr>
            <w:r>
              <w:rPr>
                <w:b/>
                <w:sz w:val="22"/>
                <w:szCs w:val="22"/>
                <w:lang w:val="en-AU"/>
              </w:rPr>
              <w:t>2000</w:t>
            </w:r>
          </w:p>
        </w:tc>
        <w:tc>
          <w:tcPr>
            <w:tcW w:w="1701" w:type="dxa"/>
          </w:tcPr>
          <w:p w14:paraId="3D877DFD" w14:textId="22F90FA9" w:rsidR="00681F43" w:rsidRDefault="00681F43" w:rsidP="008B7238">
            <w:pPr>
              <w:rPr>
                <w:b/>
                <w:sz w:val="22"/>
                <w:szCs w:val="22"/>
                <w:lang w:val="en-AU"/>
              </w:rPr>
            </w:pPr>
            <w:r>
              <w:rPr>
                <w:b/>
                <w:sz w:val="22"/>
                <w:szCs w:val="22"/>
                <w:lang w:val="en-AU"/>
              </w:rPr>
              <w:t>930</w:t>
            </w:r>
          </w:p>
        </w:tc>
      </w:tr>
      <w:tr w:rsidR="00174B8A" w14:paraId="620BC8E8" w14:textId="77777777" w:rsidTr="00174B8A">
        <w:tc>
          <w:tcPr>
            <w:tcW w:w="1413" w:type="dxa"/>
          </w:tcPr>
          <w:p w14:paraId="20140078" w14:textId="0BD9A417" w:rsidR="00174B8A" w:rsidRDefault="00174B8A" w:rsidP="008B7238">
            <w:pPr>
              <w:rPr>
                <w:b/>
                <w:sz w:val="22"/>
                <w:szCs w:val="22"/>
                <w:lang w:val="en-AU"/>
              </w:rPr>
            </w:pPr>
            <w:r>
              <w:rPr>
                <w:b/>
                <w:sz w:val="22"/>
                <w:szCs w:val="22"/>
                <w:lang w:val="en-AU"/>
              </w:rPr>
              <w:t>Jul/Dec 2020</w:t>
            </w:r>
          </w:p>
        </w:tc>
        <w:tc>
          <w:tcPr>
            <w:tcW w:w="1843" w:type="dxa"/>
          </w:tcPr>
          <w:p w14:paraId="3A62C181" w14:textId="2DFAA811" w:rsidR="00174B8A" w:rsidRDefault="00681F43" w:rsidP="00681F43">
            <w:pPr>
              <w:jc w:val="center"/>
              <w:rPr>
                <w:b/>
                <w:sz w:val="22"/>
                <w:szCs w:val="22"/>
                <w:lang w:val="en-AU"/>
              </w:rPr>
            </w:pPr>
            <w:r>
              <w:rPr>
                <w:b/>
                <w:sz w:val="22"/>
                <w:szCs w:val="22"/>
                <w:lang w:val="en-AU"/>
              </w:rPr>
              <w:t>2140</w:t>
            </w:r>
          </w:p>
        </w:tc>
        <w:tc>
          <w:tcPr>
            <w:tcW w:w="1701" w:type="dxa"/>
          </w:tcPr>
          <w:p w14:paraId="79A63765" w14:textId="2D29CF67" w:rsidR="00174B8A" w:rsidRDefault="00681F43" w:rsidP="008B7238">
            <w:pPr>
              <w:rPr>
                <w:b/>
                <w:sz w:val="22"/>
                <w:szCs w:val="22"/>
                <w:lang w:val="en-AU"/>
              </w:rPr>
            </w:pPr>
            <w:r>
              <w:rPr>
                <w:b/>
                <w:sz w:val="22"/>
                <w:szCs w:val="22"/>
                <w:lang w:val="en-AU"/>
              </w:rPr>
              <w:t>1970</w:t>
            </w:r>
          </w:p>
        </w:tc>
        <w:tc>
          <w:tcPr>
            <w:tcW w:w="1701" w:type="dxa"/>
          </w:tcPr>
          <w:p w14:paraId="78A80D1B" w14:textId="0DCE8925" w:rsidR="00681F43" w:rsidRDefault="00681F43" w:rsidP="008B7238">
            <w:pPr>
              <w:rPr>
                <w:b/>
                <w:sz w:val="22"/>
                <w:szCs w:val="22"/>
                <w:lang w:val="en-AU"/>
              </w:rPr>
            </w:pPr>
            <w:r>
              <w:rPr>
                <w:b/>
                <w:sz w:val="22"/>
                <w:szCs w:val="22"/>
                <w:lang w:val="en-AU"/>
              </w:rPr>
              <w:t>900</w:t>
            </w:r>
          </w:p>
        </w:tc>
      </w:tr>
    </w:tbl>
    <w:p w14:paraId="0F477788" w14:textId="77777777" w:rsidR="00D73C41" w:rsidRPr="007E5C46" w:rsidRDefault="00D73C41" w:rsidP="008B7238">
      <w:pPr>
        <w:rPr>
          <w:b/>
          <w:sz w:val="22"/>
          <w:szCs w:val="22"/>
          <w:lang w:val="en-AU"/>
        </w:rPr>
      </w:pPr>
    </w:p>
    <w:p w14:paraId="43C14757" w14:textId="77777777" w:rsidR="00D445D9" w:rsidRDefault="00D445D9" w:rsidP="008B7238">
      <w:pPr>
        <w:rPr>
          <w:sz w:val="22"/>
          <w:szCs w:val="22"/>
          <w:lang w:val="en-AU"/>
        </w:rPr>
      </w:pPr>
      <w:r w:rsidRPr="00D445D9">
        <w:rPr>
          <w:sz w:val="22"/>
          <w:szCs w:val="22"/>
          <w:lang w:val="en-AU"/>
        </w:rPr>
        <w:t>For more information</w:t>
      </w:r>
      <w:r w:rsidR="00F06440">
        <w:rPr>
          <w:sz w:val="22"/>
          <w:szCs w:val="22"/>
          <w:lang w:val="en-AU"/>
        </w:rPr>
        <w:t xml:space="preserve">, please </w:t>
      </w:r>
      <w:r w:rsidRPr="00D445D9">
        <w:rPr>
          <w:sz w:val="22"/>
          <w:szCs w:val="22"/>
          <w:lang w:val="en-AU"/>
        </w:rPr>
        <w:t>contact Mike Avery on 0409 743 733</w:t>
      </w:r>
      <w:r>
        <w:rPr>
          <w:sz w:val="22"/>
          <w:szCs w:val="22"/>
          <w:lang w:val="en-AU"/>
        </w:rPr>
        <w:t xml:space="preserve">, </w:t>
      </w:r>
      <w:hyperlink r:id="rId5" w:history="1">
        <w:r w:rsidRPr="00DA1BD8">
          <w:rPr>
            <w:rStyle w:val="Hyperlink"/>
            <w:sz w:val="22"/>
            <w:szCs w:val="22"/>
            <w:lang w:val="en-AU"/>
          </w:rPr>
          <w:t>mike.avery@samarkets.com.au</w:t>
        </w:r>
      </w:hyperlink>
      <w:r>
        <w:rPr>
          <w:sz w:val="22"/>
          <w:szCs w:val="22"/>
          <w:lang w:val="en-AU"/>
        </w:rPr>
        <w:t xml:space="preserve"> or </w:t>
      </w:r>
      <w:r w:rsidRPr="00D445D9">
        <w:rPr>
          <w:sz w:val="22"/>
          <w:szCs w:val="22"/>
          <w:lang w:val="en-AU"/>
        </w:rPr>
        <w:t xml:space="preserve">visit </w:t>
      </w:r>
      <w:hyperlink r:id="rId6" w:history="1">
        <w:r w:rsidRPr="00DA1BD8">
          <w:rPr>
            <w:rStyle w:val="Hyperlink"/>
            <w:sz w:val="22"/>
            <w:szCs w:val="22"/>
            <w:lang w:val="en-AU"/>
          </w:rPr>
          <w:t>www.samarkets.com.au</w:t>
        </w:r>
      </w:hyperlink>
      <w:r>
        <w:rPr>
          <w:sz w:val="22"/>
          <w:szCs w:val="22"/>
          <w:lang w:val="en-AU"/>
        </w:rPr>
        <w:t>.</w:t>
      </w:r>
    </w:p>
    <w:p w14:paraId="462B666E" w14:textId="77777777" w:rsidR="00FE2D58" w:rsidRDefault="00FE2D58" w:rsidP="008B7238">
      <w:pPr>
        <w:rPr>
          <w:sz w:val="22"/>
          <w:szCs w:val="22"/>
          <w:lang w:val="en-AU"/>
        </w:rPr>
      </w:pPr>
    </w:p>
    <w:sectPr w:rsidR="00FE2D58" w:rsidSect="00D445D9">
      <w:pgSz w:w="11900" w:h="16840"/>
      <w:pgMar w:top="142"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activeWritingStyle w:appName="MSWord" w:lang="en-AU" w:vendorID="64" w:dllVersion="6" w:nlCheck="1" w:checkStyle="0"/>
  <w:activeWritingStyle w:appName="MSWord" w:lang="en-US" w:vendorID="64" w:dllVersion="6" w:nlCheck="1" w:checkStyle="0"/>
  <w:activeWritingStyle w:appName="MSWord" w:lang="en-AU" w:vendorID="64" w:dllVersion="4096" w:nlCheck="1" w:checkStyle="0"/>
  <w:activeWritingStyle w:appName="MSWord" w:lang="en-GB" w:vendorID="64" w:dllVersion="4096" w:nlCheck="1" w:checkStyle="0"/>
  <w:activeWritingStyle w:appName="MSWord" w:lang="en-AU"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D84"/>
    <w:rsid w:val="00000876"/>
    <w:rsid w:val="00000A05"/>
    <w:rsid w:val="00001E10"/>
    <w:rsid w:val="00002293"/>
    <w:rsid w:val="0000330E"/>
    <w:rsid w:val="00003B84"/>
    <w:rsid w:val="00006044"/>
    <w:rsid w:val="00006C2D"/>
    <w:rsid w:val="00006FB4"/>
    <w:rsid w:val="00010901"/>
    <w:rsid w:val="00010CFB"/>
    <w:rsid w:val="00011191"/>
    <w:rsid w:val="000111E3"/>
    <w:rsid w:val="00012925"/>
    <w:rsid w:val="00013BD0"/>
    <w:rsid w:val="00015E34"/>
    <w:rsid w:val="000161E6"/>
    <w:rsid w:val="00017C04"/>
    <w:rsid w:val="00017F12"/>
    <w:rsid w:val="00020FE3"/>
    <w:rsid w:val="00021982"/>
    <w:rsid w:val="00021E5D"/>
    <w:rsid w:val="00023A91"/>
    <w:rsid w:val="000310A0"/>
    <w:rsid w:val="0003254F"/>
    <w:rsid w:val="00033FC8"/>
    <w:rsid w:val="0003439E"/>
    <w:rsid w:val="00034EED"/>
    <w:rsid w:val="0003520B"/>
    <w:rsid w:val="00036773"/>
    <w:rsid w:val="00040DAA"/>
    <w:rsid w:val="00041A74"/>
    <w:rsid w:val="000426AE"/>
    <w:rsid w:val="000430EB"/>
    <w:rsid w:val="00043D11"/>
    <w:rsid w:val="00045925"/>
    <w:rsid w:val="00045A13"/>
    <w:rsid w:val="00045F43"/>
    <w:rsid w:val="000507C1"/>
    <w:rsid w:val="000508CA"/>
    <w:rsid w:val="0005158D"/>
    <w:rsid w:val="000522A4"/>
    <w:rsid w:val="00052F60"/>
    <w:rsid w:val="000531DC"/>
    <w:rsid w:val="00060FD7"/>
    <w:rsid w:val="00063161"/>
    <w:rsid w:val="0006316A"/>
    <w:rsid w:val="000651F5"/>
    <w:rsid w:val="00065CCA"/>
    <w:rsid w:val="0006657F"/>
    <w:rsid w:val="00072267"/>
    <w:rsid w:val="000736B0"/>
    <w:rsid w:val="0007454D"/>
    <w:rsid w:val="00074F3C"/>
    <w:rsid w:val="00076F2C"/>
    <w:rsid w:val="000813BF"/>
    <w:rsid w:val="0008394F"/>
    <w:rsid w:val="00083D1C"/>
    <w:rsid w:val="0008403B"/>
    <w:rsid w:val="00084C93"/>
    <w:rsid w:val="00084C98"/>
    <w:rsid w:val="000859D4"/>
    <w:rsid w:val="00090AB4"/>
    <w:rsid w:val="00092084"/>
    <w:rsid w:val="00092C0C"/>
    <w:rsid w:val="00094FC4"/>
    <w:rsid w:val="00095CE6"/>
    <w:rsid w:val="0009726D"/>
    <w:rsid w:val="000A0A0A"/>
    <w:rsid w:val="000A1559"/>
    <w:rsid w:val="000A2943"/>
    <w:rsid w:val="000A43D5"/>
    <w:rsid w:val="000A5121"/>
    <w:rsid w:val="000A73E5"/>
    <w:rsid w:val="000A7A9B"/>
    <w:rsid w:val="000B1B03"/>
    <w:rsid w:val="000B2388"/>
    <w:rsid w:val="000B2878"/>
    <w:rsid w:val="000B3394"/>
    <w:rsid w:val="000B4D02"/>
    <w:rsid w:val="000B5B3B"/>
    <w:rsid w:val="000B6A64"/>
    <w:rsid w:val="000B6CBD"/>
    <w:rsid w:val="000B7CFA"/>
    <w:rsid w:val="000C0D20"/>
    <w:rsid w:val="000C161C"/>
    <w:rsid w:val="000D0939"/>
    <w:rsid w:val="000D0CCF"/>
    <w:rsid w:val="000D0CE4"/>
    <w:rsid w:val="000D1010"/>
    <w:rsid w:val="000D2DCD"/>
    <w:rsid w:val="000D301D"/>
    <w:rsid w:val="000D3A74"/>
    <w:rsid w:val="000D52AD"/>
    <w:rsid w:val="000D779D"/>
    <w:rsid w:val="000D7BC8"/>
    <w:rsid w:val="000E0E92"/>
    <w:rsid w:val="000E13F5"/>
    <w:rsid w:val="000E2140"/>
    <w:rsid w:val="000E2163"/>
    <w:rsid w:val="000E3748"/>
    <w:rsid w:val="000E3B34"/>
    <w:rsid w:val="000E3DC3"/>
    <w:rsid w:val="000E4038"/>
    <w:rsid w:val="000E4975"/>
    <w:rsid w:val="000E4DFF"/>
    <w:rsid w:val="000E61BB"/>
    <w:rsid w:val="000E699F"/>
    <w:rsid w:val="000E6B32"/>
    <w:rsid w:val="000F19D5"/>
    <w:rsid w:val="000F1ABC"/>
    <w:rsid w:val="000F25E9"/>
    <w:rsid w:val="000F2901"/>
    <w:rsid w:val="000F39C1"/>
    <w:rsid w:val="001000B3"/>
    <w:rsid w:val="00101617"/>
    <w:rsid w:val="0010189B"/>
    <w:rsid w:val="00101B1B"/>
    <w:rsid w:val="00104079"/>
    <w:rsid w:val="001070B9"/>
    <w:rsid w:val="001071B9"/>
    <w:rsid w:val="00107D33"/>
    <w:rsid w:val="00110D06"/>
    <w:rsid w:val="00112E33"/>
    <w:rsid w:val="001133F6"/>
    <w:rsid w:val="00113988"/>
    <w:rsid w:val="00115A35"/>
    <w:rsid w:val="001160D7"/>
    <w:rsid w:val="0011620A"/>
    <w:rsid w:val="001177DF"/>
    <w:rsid w:val="00120681"/>
    <w:rsid w:val="001212FF"/>
    <w:rsid w:val="00121A1D"/>
    <w:rsid w:val="00121CF8"/>
    <w:rsid w:val="00121DCB"/>
    <w:rsid w:val="001225C6"/>
    <w:rsid w:val="0012277F"/>
    <w:rsid w:val="0012297E"/>
    <w:rsid w:val="00122B9A"/>
    <w:rsid w:val="001234C3"/>
    <w:rsid w:val="00125EBC"/>
    <w:rsid w:val="0012620A"/>
    <w:rsid w:val="00126322"/>
    <w:rsid w:val="001264A2"/>
    <w:rsid w:val="00126E1C"/>
    <w:rsid w:val="001270A4"/>
    <w:rsid w:val="0012776E"/>
    <w:rsid w:val="0013003B"/>
    <w:rsid w:val="001303E8"/>
    <w:rsid w:val="00130F93"/>
    <w:rsid w:val="0013489B"/>
    <w:rsid w:val="00135743"/>
    <w:rsid w:val="00137842"/>
    <w:rsid w:val="001406B5"/>
    <w:rsid w:val="001408C6"/>
    <w:rsid w:val="001409D3"/>
    <w:rsid w:val="0014120F"/>
    <w:rsid w:val="0014196C"/>
    <w:rsid w:val="00143DC2"/>
    <w:rsid w:val="001511D7"/>
    <w:rsid w:val="0015330F"/>
    <w:rsid w:val="0015389E"/>
    <w:rsid w:val="00153C9C"/>
    <w:rsid w:val="00155CFC"/>
    <w:rsid w:val="00157545"/>
    <w:rsid w:val="001600EC"/>
    <w:rsid w:val="00161DB0"/>
    <w:rsid w:val="00162B64"/>
    <w:rsid w:val="00163315"/>
    <w:rsid w:val="00163BF8"/>
    <w:rsid w:val="00165547"/>
    <w:rsid w:val="00165A33"/>
    <w:rsid w:val="00166D5E"/>
    <w:rsid w:val="001718ED"/>
    <w:rsid w:val="001721B1"/>
    <w:rsid w:val="00172AFD"/>
    <w:rsid w:val="001732CA"/>
    <w:rsid w:val="0017370A"/>
    <w:rsid w:val="001746E7"/>
    <w:rsid w:val="00174B8A"/>
    <w:rsid w:val="00175CD9"/>
    <w:rsid w:val="0018041A"/>
    <w:rsid w:val="001812ED"/>
    <w:rsid w:val="00182096"/>
    <w:rsid w:val="001823FB"/>
    <w:rsid w:val="00182822"/>
    <w:rsid w:val="00183880"/>
    <w:rsid w:val="00183F97"/>
    <w:rsid w:val="0018405C"/>
    <w:rsid w:val="00184FE8"/>
    <w:rsid w:val="001854CF"/>
    <w:rsid w:val="00185F48"/>
    <w:rsid w:val="0018691E"/>
    <w:rsid w:val="00186D1A"/>
    <w:rsid w:val="001943D5"/>
    <w:rsid w:val="001944E2"/>
    <w:rsid w:val="00194E39"/>
    <w:rsid w:val="00197298"/>
    <w:rsid w:val="001A1184"/>
    <w:rsid w:val="001A183E"/>
    <w:rsid w:val="001A2551"/>
    <w:rsid w:val="001A514F"/>
    <w:rsid w:val="001A5C06"/>
    <w:rsid w:val="001A6AA1"/>
    <w:rsid w:val="001A6F32"/>
    <w:rsid w:val="001A7213"/>
    <w:rsid w:val="001A75E4"/>
    <w:rsid w:val="001A7650"/>
    <w:rsid w:val="001B09EC"/>
    <w:rsid w:val="001B11B3"/>
    <w:rsid w:val="001B2A6D"/>
    <w:rsid w:val="001B317F"/>
    <w:rsid w:val="001B407B"/>
    <w:rsid w:val="001B450E"/>
    <w:rsid w:val="001B5994"/>
    <w:rsid w:val="001B61FC"/>
    <w:rsid w:val="001C1586"/>
    <w:rsid w:val="001C25E2"/>
    <w:rsid w:val="001C3A82"/>
    <w:rsid w:val="001C460F"/>
    <w:rsid w:val="001C4CB4"/>
    <w:rsid w:val="001C509F"/>
    <w:rsid w:val="001C7509"/>
    <w:rsid w:val="001C7892"/>
    <w:rsid w:val="001D010B"/>
    <w:rsid w:val="001D10EE"/>
    <w:rsid w:val="001D3209"/>
    <w:rsid w:val="001D331C"/>
    <w:rsid w:val="001D360D"/>
    <w:rsid w:val="001D5634"/>
    <w:rsid w:val="001D56C4"/>
    <w:rsid w:val="001D5FF5"/>
    <w:rsid w:val="001D6242"/>
    <w:rsid w:val="001D72F1"/>
    <w:rsid w:val="001D7E59"/>
    <w:rsid w:val="001E0E3A"/>
    <w:rsid w:val="001E2836"/>
    <w:rsid w:val="001E2ADB"/>
    <w:rsid w:val="001E3979"/>
    <w:rsid w:val="001E4E4C"/>
    <w:rsid w:val="001E71F2"/>
    <w:rsid w:val="001E78BC"/>
    <w:rsid w:val="001E7A5D"/>
    <w:rsid w:val="001E7CCB"/>
    <w:rsid w:val="001F24FB"/>
    <w:rsid w:val="001F3323"/>
    <w:rsid w:val="001F47B8"/>
    <w:rsid w:val="001F5849"/>
    <w:rsid w:val="001F6469"/>
    <w:rsid w:val="001F6750"/>
    <w:rsid w:val="002012B3"/>
    <w:rsid w:val="002040A3"/>
    <w:rsid w:val="00204446"/>
    <w:rsid w:val="00204459"/>
    <w:rsid w:val="00205B6C"/>
    <w:rsid w:val="002074F6"/>
    <w:rsid w:val="00210818"/>
    <w:rsid w:val="00211FF7"/>
    <w:rsid w:val="002130F6"/>
    <w:rsid w:val="00214B46"/>
    <w:rsid w:val="002151E4"/>
    <w:rsid w:val="00215C8D"/>
    <w:rsid w:val="0021777B"/>
    <w:rsid w:val="00222D9E"/>
    <w:rsid w:val="002246BA"/>
    <w:rsid w:val="00224A18"/>
    <w:rsid w:val="00224CFA"/>
    <w:rsid w:val="002257E6"/>
    <w:rsid w:val="0022628C"/>
    <w:rsid w:val="00230131"/>
    <w:rsid w:val="002339B3"/>
    <w:rsid w:val="0023478A"/>
    <w:rsid w:val="002357FF"/>
    <w:rsid w:val="002368A6"/>
    <w:rsid w:val="00236D0E"/>
    <w:rsid w:val="0023719A"/>
    <w:rsid w:val="00237484"/>
    <w:rsid w:val="002401F5"/>
    <w:rsid w:val="002403E7"/>
    <w:rsid w:val="00241242"/>
    <w:rsid w:val="00242586"/>
    <w:rsid w:val="00242F49"/>
    <w:rsid w:val="00244271"/>
    <w:rsid w:val="00246C8C"/>
    <w:rsid w:val="002475D3"/>
    <w:rsid w:val="00247DF8"/>
    <w:rsid w:val="00247F21"/>
    <w:rsid w:val="00251635"/>
    <w:rsid w:val="00251647"/>
    <w:rsid w:val="00251CE5"/>
    <w:rsid w:val="002526AB"/>
    <w:rsid w:val="0025384E"/>
    <w:rsid w:val="002538A7"/>
    <w:rsid w:val="002601CD"/>
    <w:rsid w:val="00262A9A"/>
    <w:rsid w:val="0026438C"/>
    <w:rsid w:val="002653CE"/>
    <w:rsid w:val="00265831"/>
    <w:rsid w:val="00266B1E"/>
    <w:rsid w:val="00270E49"/>
    <w:rsid w:val="00273629"/>
    <w:rsid w:val="00274DF6"/>
    <w:rsid w:val="002767EB"/>
    <w:rsid w:val="00277F9E"/>
    <w:rsid w:val="0028016C"/>
    <w:rsid w:val="00280576"/>
    <w:rsid w:val="0028067C"/>
    <w:rsid w:val="002809AE"/>
    <w:rsid w:val="0028208C"/>
    <w:rsid w:val="00282581"/>
    <w:rsid w:val="00282679"/>
    <w:rsid w:val="00285520"/>
    <w:rsid w:val="0028718D"/>
    <w:rsid w:val="00287C1A"/>
    <w:rsid w:val="00291368"/>
    <w:rsid w:val="0029392C"/>
    <w:rsid w:val="0029537C"/>
    <w:rsid w:val="002959DE"/>
    <w:rsid w:val="00296491"/>
    <w:rsid w:val="002A0937"/>
    <w:rsid w:val="002A0E36"/>
    <w:rsid w:val="002A155A"/>
    <w:rsid w:val="002A1C6F"/>
    <w:rsid w:val="002A275E"/>
    <w:rsid w:val="002A4FFB"/>
    <w:rsid w:val="002A646F"/>
    <w:rsid w:val="002A70D5"/>
    <w:rsid w:val="002A7489"/>
    <w:rsid w:val="002B1563"/>
    <w:rsid w:val="002B1B3F"/>
    <w:rsid w:val="002B1D5D"/>
    <w:rsid w:val="002B25B6"/>
    <w:rsid w:val="002B2744"/>
    <w:rsid w:val="002B2BA4"/>
    <w:rsid w:val="002B3AA6"/>
    <w:rsid w:val="002B5C52"/>
    <w:rsid w:val="002B7AA4"/>
    <w:rsid w:val="002C0557"/>
    <w:rsid w:val="002C11C3"/>
    <w:rsid w:val="002C133B"/>
    <w:rsid w:val="002D1564"/>
    <w:rsid w:val="002D1A59"/>
    <w:rsid w:val="002D3B0B"/>
    <w:rsid w:val="002D40B7"/>
    <w:rsid w:val="002D4380"/>
    <w:rsid w:val="002D7016"/>
    <w:rsid w:val="002D7C21"/>
    <w:rsid w:val="002E0884"/>
    <w:rsid w:val="002E1A22"/>
    <w:rsid w:val="002E1FBB"/>
    <w:rsid w:val="002E2328"/>
    <w:rsid w:val="002E3E9E"/>
    <w:rsid w:val="002E3F1D"/>
    <w:rsid w:val="002E4B3A"/>
    <w:rsid w:val="002E4E86"/>
    <w:rsid w:val="002F0010"/>
    <w:rsid w:val="002F0EC2"/>
    <w:rsid w:val="002F1FB6"/>
    <w:rsid w:val="002F27CA"/>
    <w:rsid w:val="002F2B08"/>
    <w:rsid w:val="002F44D7"/>
    <w:rsid w:val="002F4D8A"/>
    <w:rsid w:val="002F546D"/>
    <w:rsid w:val="0030090D"/>
    <w:rsid w:val="0030359F"/>
    <w:rsid w:val="0030405C"/>
    <w:rsid w:val="003049EE"/>
    <w:rsid w:val="003057F8"/>
    <w:rsid w:val="00305B40"/>
    <w:rsid w:val="003070D3"/>
    <w:rsid w:val="00307551"/>
    <w:rsid w:val="0031031D"/>
    <w:rsid w:val="00311085"/>
    <w:rsid w:val="003127EB"/>
    <w:rsid w:val="00313038"/>
    <w:rsid w:val="003130E2"/>
    <w:rsid w:val="00314367"/>
    <w:rsid w:val="00314A21"/>
    <w:rsid w:val="00314B39"/>
    <w:rsid w:val="00315E31"/>
    <w:rsid w:val="00321179"/>
    <w:rsid w:val="003215A1"/>
    <w:rsid w:val="00322E25"/>
    <w:rsid w:val="00323B8C"/>
    <w:rsid w:val="0032480E"/>
    <w:rsid w:val="003249AB"/>
    <w:rsid w:val="00325722"/>
    <w:rsid w:val="0032682B"/>
    <w:rsid w:val="003278EE"/>
    <w:rsid w:val="00330665"/>
    <w:rsid w:val="003309B3"/>
    <w:rsid w:val="00330CFB"/>
    <w:rsid w:val="00330E50"/>
    <w:rsid w:val="00331A71"/>
    <w:rsid w:val="00333654"/>
    <w:rsid w:val="003346AD"/>
    <w:rsid w:val="003348D2"/>
    <w:rsid w:val="0033674C"/>
    <w:rsid w:val="00342D56"/>
    <w:rsid w:val="00343391"/>
    <w:rsid w:val="0034681B"/>
    <w:rsid w:val="0034691F"/>
    <w:rsid w:val="0034724C"/>
    <w:rsid w:val="003511FE"/>
    <w:rsid w:val="003515C2"/>
    <w:rsid w:val="00351922"/>
    <w:rsid w:val="00351C5B"/>
    <w:rsid w:val="00352318"/>
    <w:rsid w:val="00352882"/>
    <w:rsid w:val="00352B9A"/>
    <w:rsid w:val="00354B1B"/>
    <w:rsid w:val="00355813"/>
    <w:rsid w:val="0035792B"/>
    <w:rsid w:val="003612AD"/>
    <w:rsid w:val="003620C7"/>
    <w:rsid w:val="0036261E"/>
    <w:rsid w:val="00362C56"/>
    <w:rsid w:val="00362E5F"/>
    <w:rsid w:val="00364D90"/>
    <w:rsid w:val="003650BC"/>
    <w:rsid w:val="0036532B"/>
    <w:rsid w:val="003654E0"/>
    <w:rsid w:val="003657B0"/>
    <w:rsid w:val="003663EB"/>
    <w:rsid w:val="00367B8D"/>
    <w:rsid w:val="00370C55"/>
    <w:rsid w:val="003712F4"/>
    <w:rsid w:val="003716F6"/>
    <w:rsid w:val="0037183B"/>
    <w:rsid w:val="00371864"/>
    <w:rsid w:val="00371C10"/>
    <w:rsid w:val="00371E5F"/>
    <w:rsid w:val="003755E1"/>
    <w:rsid w:val="00377449"/>
    <w:rsid w:val="0038061E"/>
    <w:rsid w:val="00382BF6"/>
    <w:rsid w:val="00383BCB"/>
    <w:rsid w:val="0038450D"/>
    <w:rsid w:val="003853D3"/>
    <w:rsid w:val="00385AB5"/>
    <w:rsid w:val="003873BC"/>
    <w:rsid w:val="00391466"/>
    <w:rsid w:val="00392112"/>
    <w:rsid w:val="003934C3"/>
    <w:rsid w:val="003938E2"/>
    <w:rsid w:val="00393A2F"/>
    <w:rsid w:val="0039553D"/>
    <w:rsid w:val="003972E8"/>
    <w:rsid w:val="003A05AB"/>
    <w:rsid w:val="003A183A"/>
    <w:rsid w:val="003A3476"/>
    <w:rsid w:val="003A4C78"/>
    <w:rsid w:val="003A4E74"/>
    <w:rsid w:val="003A5546"/>
    <w:rsid w:val="003A5854"/>
    <w:rsid w:val="003A71C8"/>
    <w:rsid w:val="003B2FED"/>
    <w:rsid w:val="003B353E"/>
    <w:rsid w:val="003B3663"/>
    <w:rsid w:val="003B4724"/>
    <w:rsid w:val="003B5CF0"/>
    <w:rsid w:val="003B6ACE"/>
    <w:rsid w:val="003B6C9B"/>
    <w:rsid w:val="003B759A"/>
    <w:rsid w:val="003C1B54"/>
    <w:rsid w:val="003C2E09"/>
    <w:rsid w:val="003C34CB"/>
    <w:rsid w:val="003C4D5B"/>
    <w:rsid w:val="003C55FC"/>
    <w:rsid w:val="003C6D2F"/>
    <w:rsid w:val="003D0C83"/>
    <w:rsid w:val="003D1120"/>
    <w:rsid w:val="003D1B14"/>
    <w:rsid w:val="003D2650"/>
    <w:rsid w:val="003D3089"/>
    <w:rsid w:val="003D4C89"/>
    <w:rsid w:val="003D4DB2"/>
    <w:rsid w:val="003D5031"/>
    <w:rsid w:val="003D5670"/>
    <w:rsid w:val="003D6D31"/>
    <w:rsid w:val="003D732A"/>
    <w:rsid w:val="003E0196"/>
    <w:rsid w:val="003E1C28"/>
    <w:rsid w:val="003E2A7A"/>
    <w:rsid w:val="003E6CF8"/>
    <w:rsid w:val="003E759B"/>
    <w:rsid w:val="003E7662"/>
    <w:rsid w:val="003F2498"/>
    <w:rsid w:val="003F24B2"/>
    <w:rsid w:val="003F3C58"/>
    <w:rsid w:val="003F3E5A"/>
    <w:rsid w:val="003F3F56"/>
    <w:rsid w:val="003F4EEA"/>
    <w:rsid w:val="003F5598"/>
    <w:rsid w:val="003F645F"/>
    <w:rsid w:val="003F6611"/>
    <w:rsid w:val="003F6C7A"/>
    <w:rsid w:val="003F7DF5"/>
    <w:rsid w:val="00400143"/>
    <w:rsid w:val="00400732"/>
    <w:rsid w:val="00404A8D"/>
    <w:rsid w:val="00406F44"/>
    <w:rsid w:val="004078D7"/>
    <w:rsid w:val="00410B82"/>
    <w:rsid w:val="0041553D"/>
    <w:rsid w:val="00416177"/>
    <w:rsid w:val="00416F44"/>
    <w:rsid w:val="0041764F"/>
    <w:rsid w:val="00420F8A"/>
    <w:rsid w:val="00421798"/>
    <w:rsid w:val="004241BE"/>
    <w:rsid w:val="004242F4"/>
    <w:rsid w:val="00425F28"/>
    <w:rsid w:val="004266B8"/>
    <w:rsid w:val="00426A92"/>
    <w:rsid w:val="00427ED6"/>
    <w:rsid w:val="0043342E"/>
    <w:rsid w:val="004356E5"/>
    <w:rsid w:val="00440F37"/>
    <w:rsid w:val="00441368"/>
    <w:rsid w:val="0044156A"/>
    <w:rsid w:val="00441656"/>
    <w:rsid w:val="0044187F"/>
    <w:rsid w:val="00441A13"/>
    <w:rsid w:val="004422F6"/>
    <w:rsid w:val="00443726"/>
    <w:rsid w:val="00443F00"/>
    <w:rsid w:val="00445FA4"/>
    <w:rsid w:val="004465AC"/>
    <w:rsid w:val="00446B09"/>
    <w:rsid w:val="00446FE2"/>
    <w:rsid w:val="0045139C"/>
    <w:rsid w:val="004523F8"/>
    <w:rsid w:val="004527DA"/>
    <w:rsid w:val="0045491E"/>
    <w:rsid w:val="00454D38"/>
    <w:rsid w:val="004550D4"/>
    <w:rsid w:val="0045700D"/>
    <w:rsid w:val="00457373"/>
    <w:rsid w:val="00461201"/>
    <w:rsid w:val="00461B2D"/>
    <w:rsid w:val="00462773"/>
    <w:rsid w:val="00463224"/>
    <w:rsid w:val="0046335E"/>
    <w:rsid w:val="00463A74"/>
    <w:rsid w:val="00463A97"/>
    <w:rsid w:val="004645AF"/>
    <w:rsid w:val="004654F2"/>
    <w:rsid w:val="00471286"/>
    <w:rsid w:val="00473136"/>
    <w:rsid w:val="00474047"/>
    <w:rsid w:val="00474DD1"/>
    <w:rsid w:val="004762CF"/>
    <w:rsid w:val="00477203"/>
    <w:rsid w:val="004803E5"/>
    <w:rsid w:val="00480BC2"/>
    <w:rsid w:val="00482418"/>
    <w:rsid w:val="00483039"/>
    <w:rsid w:val="00483B9B"/>
    <w:rsid w:val="00483F1F"/>
    <w:rsid w:val="00484379"/>
    <w:rsid w:val="00486ADA"/>
    <w:rsid w:val="00491357"/>
    <w:rsid w:val="00493070"/>
    <w:rsid w:val="00493B01"/>
    <w:rsid w:val="004953A4"/>
    <w:rsid w:val="00495D21"/>
    <w:rsid w:val="00496DB4"/>
    <w:rsid w:val="00497B35"/>
    <w:rsid w:val="004A0224"/>
    <w:rsid w:val="004A0907"/>
    <w:rsid w:val="004A0DAF"/>
    <w:rsid w:val="004A0F14"/>
    <w:rsid w:val="004A1BC5"/>
    <w:rsid w:val="004A2869"/>
    <w:rsid w:val="004A313F"/>
    <w:rsid w:val="004A426C"/>
    <w:rsid w:val="004A5498"/>
    <w:rsid w:val="004A55E7"/>
    <w:rsid w:val="004A57FA"/>
    <w:rsid w:val="004A602A"/>
    <w:rsid w:val="004A6360"/>
    <w:rsid w:val="004A77CF"/>
    <w:rsid w:val="004A7B74"/>
    <w:rsid w:val="004A7F27"/>
    <w:rsid w:val="004A7FE4"/>
    <w:rsid w:val="004B164A"/>
    <w:rsid w:val="004B3546"/>
    <w:rsid w:val="004B52D0"/>
    <w:rsid w:val="004B6CE9"/>
    <w:rsid w:val="004C154A"/>
    <w:rsid w:val="004C21E6"/>
    <w:rsid w:val="004C3DBE"/>
    <w:rsid w:val="004C483A"/>
    <w:rsid w:val="004D04C2"/>
    <w:rsid w:val="004D0EDB"/>
    <w:rsid w:val="004D1C82"/>
    <w:rsid w:val="004D1D78"/>
    <w:rsid w:val="004D447F"/>
    <w:rsid w:val="004D4D3F"/>
    <w:rsid w:val="004D5113"/>
    <w:rsid w:val="004E04CF"/>
    <w:rsid w:val="004E0996"/>
    <w:rsid w:val="004E1033"/>
    <w:rsid w:val="004E10CB"/>
    <w:rsid w:val="004E1121"/>
    <w:rsid w:val="004E1BFC"/>
    <w:rsid w:val="004E1E87"/>
    <w:rsid w:val="004E1F3E"/>
    <w:rsid w:val="004E1F62"/>
    <w:rsid w:val="004E3B8B"/>
    <w:rsid w:val="004E6196"/>
    <w:rsid w:val="004F1B30"/>
    <w:rsid w:val="004F1C02"/>
    <w:rsid w:val="004F1F26"/>
    <w:rsid w:val="004F22CD"/>
    <w:rsid w:val="004F300B"/>
    <w:rsid w:val="004F3AA6"/>
    <w:rsid w:val="004F3DDC"/>
    <w:rsid w:val="004F3F40"/>
    <w:rsid w:val="004F524C"/>
    <w:rsid w:val="004F52CA"/>
    <w:rsid w:val="004F5809"/>
    <w:rsid w:val="004F649C"/>
    <w:rsid w:val="004F7992"/>
    <w:rsid w:val="004F7A11"/>
    <w:rsid w:val="005001F8"/>
    <w:rsid w:val="00500434"/>
    <w:rsid w:val="005005BB"/>
    <w:rsid w:val="00501A33"/>
    <w:rsid w:val="005037BD"/>
    <w:rsid w:val="00503833"/>
    <w:rsid w:val="00505573"/>
    <w:rsid w:val="00505749"/>
    <w:rsid w:val="00507BDC"/>
    <w:rsid w:val="00511A19"/>
    <w:rsid w:val="00511D57"/>
    <w:rsid w:val="00512A89"/>
    <w:rsid w:val="00512B52"/>
    <w:rsid w:val="005134FE"/>
    <w:rsid w:val="0051446F"/>
    <w:rsid w:val="00514C0F"/>
    <w:rsid w:val="00514EAF"/>
    <w:rsid w:val="0051651C"/>
    <w:rsid w:val="00517776"/>
    <w:rsid w:val="00520352"/>
    <w:rsid w:val="00520584"/>
    <w:rsid w:val="0052099F"/>
    <w:rsid w:val="00521FC1"/>
    <w:rsid w:val="00522586"/>
    <w:rsid w:val="0052479D"/>
    <w:rsid w:val="0052540E"/>
    <w:rsid w:val="005254C4"/>
    <w:rsid w:val="005256CA"/>
    <w:rsid w:val="005258C5"/>
    <w:rsid w:val="0052673C"/>
    <w:rsid w:val="0052737A"/>
    <w:rsid w:val="0052783F"/>
    <w:rsid w:val="005310EF"/>
    <w:rsid w:val="005321FA"/>
    <w:rsid w:val="00536E52"/>
    <w:rsid w:val="00537DF6"/>
    <w:rsid w:val="0054093E"/>
    <w:rsid w:val="00540F39"/>
    <w:rsid w:val="00541066"/>
    <w:rsid w:val="00541BCD"/>
    <w:rsid w:val="00541F91"/>
    <w:rsid w:val="005421F0"/>
    <w:rsid w:val="005428A1"/>
    <w:rsid w:val="00543274"/>
    <w:rsid w:val="0054372D"/>
    <w:rsid w:val="00545724"/>
    <w:rsid w:val="005457C6"/>
    <w:rsid w:val="00546E97"/>
    <w:rsid w:val="0055083C"/>
    <w:rsid w:val="00551792"/>
    <w:rsid w:val="0055208E"/>
    <w:rsid w:val="00552E34"/>
    <w:rsid w:val="0055344D"/>
    <w:rsid w:val="0055499C"/>
    <w:rsid w:val="0055583D"/>
    <w:rsid w:val="00555D2A"/>
    <w:rsid w:val="00556046"/>
    <w:rsid w:val="00557A85"/>
    <w:rsid w:val="00561057"/>
    <w:rsid w:val="00562BF2"/>
    <w:rsid w:val="0056317F"/>
    <w:rsid w:val="00564932"/>
    <w:rsid w:val="00564CDE"/>
    <w:rsid w:val="00565F95"/>
    <w:rsid w:val="0056626F"/>
    <w:rsid w:val="005677CF"/>
    <w:rsid w:val="00570A2A"/>
    <w:rsid w:val="00571EE5"/>
    <w:rsid w:val="005728B7"/>
    <w:rsid w:val="005729A6"/>
    <w:rsid w:val="00572BDA"/>
    <w:rsid w:val="00572EB9"/>
    <w:rsid w:val="00573AB7"/>
    <w:rsid w:val="00573B4A"/>
    <w:rsid w:val="00574E26"/>
    <w:rsid w:val="00574EEA"/>
    <w:rsid w:val="00576FBB"/>
    <w:rsid w:val="00577754"/>
    <w:rsid w:val="00577B8D"/>
    <w:rsid w:val="00580464"/>
    <w:rsid w:val="00580C21"/>
    <w:rsid w:val="00582421"/>
    <w:rsid w:val="005829FD"/>
    <w:rsid w:val="005848D3"/>
    <w:rsid w:val="00585510"/>
    <w:rsid w:val="00585C2F"/>
    <w:rsid w:val="0058721B"/>
    <w:rsid w:val="00587A33"/>
    <w:rsid w:val="00587E78"/>
    <w:rsid w:val="00590078"/>
    <w:rsid w:val="0059111C"/>
    <w:rsid w:val="005912D5"/>
    <w:rsid w:val="00591F2E"/>
    <w:rsid w:val="005924FB"/>
    <w:rsid w:val="00594E92"/>
    <w:rsid w:val="00595E3D"/>
    <w:rsid w:val="00597ACC"/>
    <w:rsid w:val="005A05E6"/>
    <w:rsid w:val="005A2B1B"/>
    <w:rsid w:val="005A31CE"/>
    <w:rsid w:val="005A5297"/>
    <w:rsid w:val="005B031D"/>
    <w:rsid w:val="005B3995"/>
    <w:rsid w:val="005B4D9E"/>
    <w:rsid w:val="005B6108"/>
    <w:rsid w:val="005B6A8F"/>
    <w:rsid w:val="005B70DE"/>
    <w:rsid w:val="005B7450"/>
    <w:rsid w:val="005B7C2D"/>
    <w:rsid w:val="005B7F6D"/>
    <w:rsid w:val="005C05D8"/>
    <w:rsid w:val="005C5060"/>
    <w:rsid w:val="005C56DC"/>
    <w:rsid w:val="005C5B41"/>
    <w:rsid w:val="005C641F"/>
    <w:rsid w:val="005D102C"/>
    <w:rsid w:val="005D1680"/>
    <w:rsid w:val="005D4479"/>
    <w:rsid w:val="005D465B"/>
    <w:rsid w:val="005D5399"/>
    <w:rsid w:val="005D56D5"/>
    <w:rsid w:val="005D57FC"/>
    <w:rsid w:val="005D60F0"/>
    <w:rsid w:val="005D70DD"/>
    <w:rsid w:val="005E24A4"/>
    <w:rsid w:val="005E47DA"/>
    <w:rsid w:val="005E5177"/>
    <w:rsid w:val="005F0255"/>
    <w:rsid w:val="005F0295"/>
    <w:rsid w:val="005F03FA"/>
    <w:rsid w:val="005F32A1"/>
    <w:rsid w:val="005F33DE"/>
    <w:rsid w:val="005F3A50"/>
    <w:rsid w:val="005F4EC9"/>
    <w:rsid w:val="0060163F"/>
    <w:rsid w:val="00601B6E"/>
    <w:rsid w:val="00601E88"/>
    <w:rsid w:val="00602A22"/>
    <w:rsid w:val="006032B4"/>
    <w:rsid w:val="00603EBB"/>
    <w:rsid w:val="00604ED7"/>
    <w:rsid w:val="00606623"/>
    <w:rsid w:val="00606750"/>
    <w:rsid w:val="00607E03"/>
    <w:rsid w:val="0061049B"/>
    <w:rsid w:val="00611EC0"/>
    <w:rsid w:val="006125DA"/>
    <w:rsid w:val="00612C1A"/>
    <w:rsid w:val="00612F7B"/>
    <w:rsid w:val="00613559"/>
    <w:rsid w:val="00614267"/>
    <w:rsid w:val="006157DB"/>
    <w:rsid w:val="0061788A"/>
    <w:rsid w:val="00617C6D"/>
    <w:rsid w:val="00620D67"/>
    <w:rsid w:val="00621EEF"/>
    <w:rsid w:val="00622CFA"/>
    <w:rsid w:val="00623276"/>
    <w:rsid w:val="0062451C"/>
    <w:rsid w:val="00625112"/>
    <w:rsid w:val="00625847"/>
    <w:rsid w:val="006303A5"/>
    <w:rsid w:val="006305B2"/>
    <w:rsid w:val="00631E0D"/>
    <w:rsid w:val="006325E7"/>
    <w:rsid w:val="00633B1B"/>
    <w:rsid w:val="006351B2"/>
    <w:rsid w:val="00636F23"/>
    <w:rsid w:val="00637219"/>
    <w:rsid w:val="00640BDF"/>
    <w:rsid w:val="0064640B"/>
    <w:rsid w:val="006466A1"/>
    <w:rsid w:val="006524BD"/>
    <w:rsid w:val="00652BE9"/>
    <w:rsid w:val="00652F80"/>
    <w:rsid w:val="006536DF"/>
    <w:rsid w:val="00655FE7"/>
    <w:rsid w:val="00656CC4"/>
    <w:rsid w:val="0065706C"/>
    <w:rsid w:val="006601C4"/>
    <w:rsid w:val="00661210"/>
    <w:rsid w:val="006622D1"/>
    <w:rsid w:val="006626B9"/>
    <w:rsid w:val="00662C89"/>
    <w:rsid w:val="00662F0C"/>
    <w:rsid w:val="006643DA"/>
    <w:rsid w:val="006643F0"/>
    <w:rsid w:val="00664DCB"/>
    <w:rsid w:val="00665D58"/>
    <w:rsid w:val="00666C06"/>
    <w:rsid w:val="006709FD"/>
    <w:rsid w:val="00670D5F"/>
    <w:rsid w:val="00672DCB"/>
    <w:rsid w:val="00676992"/>
    <w:rsid w:val="00676FBC"/>
    <w:rsid w:val="00677579"/>
    <w:rsid w:val="00677FB3"/>
    <w:rsid w:val="00680A7D"/>
    <w:rsid w:val="00680B97"/>
    <w:rsid w:val="00681C3B"/>
    <w:rsid w:val="00681F43"/>
    <w:rsid w:val="00682D54"/>
    <w:rsid w:val="006831B5"/>
    <w:rsid w:val="006836CF"/>
    <w:rsid w:val="006837CC"/>
    <w:rsid w:val="00683882"/>
    <w:rsid w:val="00683AD2"/>
    <w:rsid w:val="006868F8"/>
    <w:rsid w:val="006923AE"/>
    <w:rsid w:val="00694F82"/>
    <w:rsid w:val="00695A6B"/>
    <w:rsid w:val="00695D81"/>
    <w:rsid w:val="006A0A71"/>
    <w:rsid w:val="006A0FC0"/>
    <w:rsid w:val="006A2657"/>
    <w:rsid w:val="006A307A"/>
    <w:rsid w:val="006A38CB"/>
    <w:rsid w:val="006A5190"/>
    <w:rsid w:val="006A5784"/>
    <w:rsid w:val="006A77F4"/>
    <w:rsid w:val="006B0616"/>
    <w:rsid w:val="006B075D"/>
    <w:rsid w:val="006B1598"/>
    <w:rsid w:val="006B1758"/>
    <w:rsid w:val="006B1CA5"/>
    <w:rsid w:val="006B390E"/>
    <w:rsid w:val="006B54AA"/>
    <w:rsid w:val="006B569B"/>
    <w:rsid w:val="006B6876"/>
    <w:rsid w:val="006B73EE"/>
    <w:rsid w:val="006B7D0A"/>
    <w:rsid w:val="006C0E4A"/>
    <w:rsid w:val="006C0FA2"/>
    <w:rsid w:val="006C3A49"/>
    <w:rsid w:val="006C3F53"/>
    <w:rsid w:val="006C474F"/>
    <w:rsid w:val="006C66A4"/>
    <w:rsid w:val="006C686A"/>
    <w:rsid w:val="006C7303"/>
    <w:rsid w:val="006C7A15"/>
    <w:rsid w:val="006D151B"/>
    <w:rsid w:val="006D42D0"/>
    <w:rsid w:val="006D55D0"/>
    <w:rsid w:val="006D5714"/>
    <w:rsid w:val="006D7E86"/>
    <w:rsid w:val="006E1325"/>
    <w:rsid w:val="006E17E3"/>
    <w:rsid w:val="006E1886"/>
    <w:rsid w:val="006E1FF2"/>
    <w:rsid w:val="006E256A"/>
    <w:rsid w:val="006E2AF5"/>
    <w:rsid w:val="006E31F0"/>
    <w:rsid w:val="006E33F4"/>
    <w:rsid w:val="006E4867"/>
    <w:rsid w:val="006E55C0"/>
    <w:rsid w:val="006E5FFC"/>
    <w:rsid w:val="006E6935"/>
    <w:rsid w:val="006E723B"/>
    <w:rsid w:val="006E7A61"/>
    <w:rsid w:val="006F0F5C"/>
    <w:rsid w:val="006F2B75"/>
    <w:rsid w:val="006F33C9"/>
    <w:rsid w:val="006F3DE9"/>
    <w:rsid w:val="006F4A69"/>
    <w:rsid w:val="006F6719"/>
    <w:rsid w:val="006F7F5E"/>
    <w:rsid w:val="007013E5"/>
    <w:rsid w:val="00702B2A"/>
    <w:rsid w:val="00703F2E"/>
    <w:rsid w:val="0071147D"/>
    <w:rsid w:val="007132B2"/>
    <w:rsid w:val="00714720"/>
    <w:rsid w:val="007154ED"/>
    <w:rsid w:val="00716F10"/>
    <w:rsid w:val="007171AF"/>
    <w:rsid w:val="00717FDD"/>
    <w:rsid w:val="00720CEF"/>
    <w:rsid w:val="00721A44"/>
    <w:rsid w:val="00726E37"/>
    <w:rsid w:val="00726FA4"/>
    <w:rsid w:val="00727B03"/>
    <w:rsid w:val="007301C0"/>
    <w:rsid w:val="00732732"/>
    <w:rsid w:val="00733034"/>
    <w:rsid w:val="00733A93"/>
    <w:rsid w:val="007348AC"/>
    <w:rsid w:val="00734A53"/>
    <w:rsid w:val="00734E26"/>
    <w:rsid w:val="00734F35"/>
    <w:rsid w:val="0073653E"/>
    <w:rsid w:val="00736C12"/>
    <w:rsid w:val="00737828"/>
    <w:rsid w:val="00741785"/>
    <w:rsid w:val="007417EB"/>
    <w:rsid w:val="00743A60"/>
    <w:rsid w:val="00745F07"/>
    <w:rsid w:val="0074662D"/>
    <w:rsid w:val="00750714"/>
    <w:rsid w:val="00751F04"/>
    <w:rsid w:val="0075210A"/>
    <w:rsid w:val="007527C4"/>
    <w:rsid w:val="007539E3"/>
    <w:rsid w:val="00753F27"/>
    <w:rsid w:val="007569B6"/>
    <w:rsid w:val="00757769"/>
    <w:rsid w:val="007613A3"/>
    <w:rsid w:val="00761470"/>
    <w:rsid w:val="007630DD"/>
    <w:rsid w:val="007639C8"/>
    <w:rsid w:val="00764C5D"/>
    <w:rsid w:val="007662B5"/>
    <w:rsid w:val="00766525"/>
    <w:rsid w:val="0076720E"/>
    <w:rsid w:val="00771239"/>
    <w:rsid w:val="007726DC"/>
    <w:rsid w:val="0077312A"/>
    <w:rsid w:val="007732E9"/>
    <w:rsid w:val="007733AC"/>
    <w:rsid w:val="0077377E"/>
    <w:rsid w:val="00773F70"/>
    <w:rsid w:val="00777778"/>
    <w:rsid w:val="0078161D"/>
    <w:rsid w:val="007839B3"/>
    <w:rsid w:val="00784F5F"/>
    <w:rsid w:val="00785B39"/>
    <w:rsid w:val="0079007E"/>
    <w:rsid w:val="00790CBD"/>
    <w:rsid w:val="00792F7B"/>
    <w:rsid w:val="00793A4E"/>
    <w:rsid w:val="00795FB8"/>
    <w:rsid w:val="007A0598"/>
    <w:rsid w:val="007A0DD9"/>
    <w:rsid w:val="007A172D"/>
    <w:rsid w:val="007A2D5F"/>
    <w:rsid w:val="007A491C"/>
    <w:rsid w:val="007A561A"/>
    <w:rsid w:val="007A631E"/>
    <w:rsid w:val="007A6BF9"/>
    <w:rsid w:val="007B0A38"/>
    <w:rsid w:val="007B0A9A"/>
    <w:rsid w:val="007B4177"/>
    <w:rsid w:val="007B4535"/>
    <w:rsid w:val="007B4996"/>
    <w:rsid w:val="007B56D7"/>
    <w:rsid w:val="007B6355"/>
    <w:rsid w:val="007B794E"/>
    <w:rsid w:val="007B7A75"/>
    <w:rsid w:val="007C0437"/>
    <w:rsid w:val="007C07C6"/>
    <w:rsid w:val="007C142E"/>
    <w:rsid w:val="007C2EEA"/>
    <w:rsid w:val="007C5362"/>
    <w:rsid w:val="007C5AD2"/>
    <w:rsid w:val="007C5E1D"/>
    <w:rsid w:val="007C7744"/>
    <w:rsid w:val="007C7A30"/>
    <w:rsid w:val="007D07A0"/>
    <w:rsid w:val="007D2B43"/>
    <w:rsid w:val="007D50B8"/>
    <w:rsid w:val="007D5A23"/>
    <w:rsid w:val="007D66C1"/>
    <w:rsid w:val="007E03F8"/>
    <w:rsid w:val="007E05C3"/>
    <w:rsid w:val="007E15D3"/>
    <w:rsid w:val="007E24CB"/>
    <w:rsid w:val="007E2544"/>
    <w:rsid w:val="007E3CD5"/>
    <w:rsid w:val="007E40EB"/>
    <w:rsid w:val="007E558B"/>
    <w:rsid w:val="007E5C46"/>
    <w:rsid w:val="007F2A7F"/>
    <w:rsid w:val="007F3070"/>
    <w:rsid w:val="007F3929"/>
    <w:rsid w:val="007F498D"/>
    <w:rsid w:val="007F50CE"/>
    <w:rsid w:val="007F5FC8"/>
    <w:rsid w:val="007F7FA6"/>
    <w:rsid w:val="007F7FD1"/>
    <w:rsid w:val="008002B1"/>
    <w:rsid w:val="00800923"/>
    <w:rsid w:val="00800B3D"/>
    <w:rsid w:val="00800C38"/>
    <w:rsid w:val="00805567"/>
    <w:rsid w:val="008055F3"/>
    <w:rsid w:val="00805803"/>
    <w:rsid w:val="008070F3"/>
    <w:rsid w:val="00807609"/>
    <w:rsid w:val="00810BEB"/>
    <w:rsid w:val="00811034"/>
    <w:rsid w:val="0081122B"/>
    <w:rsid w:val="0081276D"/>
    <w:rsid w:val="008156EA"/>
    <w:rsid w:val="0081635F"/>
    <w:rsid w:val="0082100D"/>
    <w:rsid w:val="00822506"/>
    <w:rsid w:val="0082283E"/>
    <w:rsid w:val="00822878"/>
    <w:rsid w:val="00822A01"/>
    <w:rsid w:val="008239C3"/>
    <w:rsid w:val="00824C26"/>
    <w:rsid w:val="00826EF1"/>
    <w:rsid w:val="0082702D"/>
    <w:rsid w:val="008271B3"/>
    <w:rsid w:val="0082734C"/>
    <w:rsid w:val="0083054B"/>
    <w:rsid w:val="008318B3"/>
    <w:rsid w:val="008318F4"/>
    <w:rsid w:val="00833043"/>
    <w:rsid w:val="00833CB4"/>
    <w:rsid w:val="00835EA8"/>
    <w:rsid w:val="008410B3"/>
    <w:rsid w:val="008422E4"/>
    <w:rsid w:val="00842CA4"/>
    <w:rsid w:val="00844665"/>
    <w:rsid w:val="00844E16"/>
    <w:rsid w:val="008463AA"/>
    <w:rsid w:val="00846E39"/>
    <w:rsid w:val="00851169"/>
    <w:rsid w:val="008511F0"/>
    <w:rsid w:val="00851DBE"/>
    <w:rsid w:val="008523DE"/>
    <w:rsid w:val="0085287D"/>
    <w:rsid w:val="008563A0"/>
    <w:rsid w:val="008609B4"/>
    <w:rsid w:val="008634E1"/>
    <w:rsid w:val="00863B02"/>
    <w:rsid w:val="00863C2C"/>
    <w:rsid w:val="00863E6C"/>
    <w:rsid w:val="00864838"/>
    <w:rsid w:val="008651E0"/>
    <w:rsid w:val="00866877"/>
    <w:rsid w:val="00867E6F"/>
    <w:rsid w:val="00871F17"/>
    <w:rsid w:val="00874127"/>
    <w:rsid w:val="00875622"/>
    <w:rsid w:val="008766BD"/>
    <w:rsid w:val="00880D3C"/>
    <w:rsid w:val="008814A6"/>
    <w:rsid w:val="00882000"/>
    <w:rsid w:val="00882D0D"/>
    <w:rsid w:val="008832F4"/>
    <w:rsid w:val="00883379"/>
    <w:rsid w:val="00884F9E"/>
    <w:rsid w:val="00885188"/>
    <w:rsid w:val="00892DEE"/>
    <w:rsid w:val="0089372F"/>
    <w:rsid w:val="0089437C"/>
    <w:rsid w:val="00894F56"/>
    <w:rsid w:val="00895042"/>
    <w:rsid w:val="00896303"/>
    <w:rsid w:val="008A203E"/>
    <w:rsid w:val="008A2A31"/>
    <w:rsid w:val="008A2D47"/>
    <w:rsid w:val="008A3EE7"/>
    <w:rsid w:val="008A4E91"/>
    <w:rsid w:val="008B127B"/>
    <w:rsid w:val="008B18B0"/>
    <w:rsid w:val="008B199E"/>
    <w:rsid w:val="008B1C42"/>
    <w:rsid w:val="008B30C0"/>
    <w:rsid w:val="008B34C1"/>
    <w:rsid w:val="008B35F4"/>
    <w:rsid w:val="008B42B7"/>
    <w:rsid w:val="008B4493"/>
    <w:rsid w:val="008B4DC9"/>
    <w:rsid w:val="008B5CD6"/>
    <w:rsid w:val="008B629B"/>
    <w:rsid w:val="008B7238"/>
    <w:rsid w:val="008B7D85"/>
    <w:rsid w:val="008C0B0B"/>
    <w:rsid w:val="008C2089"/>
    <w:rsid w:val="008C222B"/>
    <w:rsid w:val="008C3C9B"/>
    <w:rsid w:val="008C6A7A"/>
    <w:rsid w:val="008D0608"/>
    <w:rsid w:val="008D0872"/>
    <w:rsid w:val="008D1283"/>
    <w:rsid w:val="008D1BA0"/>
    <w:rsid w:val="008D2B58"/>
    <w:rsid w:val="008D2E63"/>
    <w:rsid w:val="008D4152"/>
    <w:rsid w:val="008D470A"/>
    <w:rsid w:val="008D4AE7"/>
    <w:rsid w:val="008D50F9"/>
    <w:rsid w:val="008D51C9"/>
    <w:rsid w:val="008D5B5B"/>
    <w:rsid w:val="008D73E2"/>
    <w:rsid w:val="008E079F"/>
    <w:rsid w:val="008E3AFF"/>
    <w:rsid w:val="008E5C05"/>
    <w:rsid w:val="008E668B"/>
    <w:rsid w:val="008E78E7"/>
    <w:rsid w:val="008F0F28"/>
    <w:rsid w:val="008F13E8"/>
    <w:rsid w:val="008F1D5D"/>
    <w:rsid w:val="008F2AEE"/>
    <w:rsid w:val="008F37F8"/>
    <w:rsid w:val="008F55BC"/>
    <w:rsid w:val="008F5ADB"/>
    <w:rsid w:val="009007C9"/>
    <w:rsid w:val="00900DC2"/>
    <w:rsid w:val="00901149"/>
    <w:rsid w:val="0090260B"/>
    <w:rsid w:val="009035AB"/>
    <w:rsid w:val="00903E75"/>
    <w:rsid w:val="009041BF"/>
    <w:rsid w:val="00905281"/>
    <w:rsid w:val="00905DE8"/>
    <w:rsid w:val="00906987"/>
    <w:rsid w:val="00910CF2"/>
    <w:rsid w:val="0091288A"/>
    <w:rsid w:val="00913252"/>
    <w:rsid w:val="00913FE9"/>
    <w:rsid w:val="00915155"/>
    <w:rsid w:val="0091677A"/>
    <w:rsid w:val="00917839"/>
    <w:rsid w:val="009179D0"/>
    <w:rsid w:val="00917B5A"/>
    <w:rsid w:val="00917DE0"/>
    <w:rsid w:val="00917FD8"/>
    <w:rsid w:val="00920D58"/>
    <w:rsid w:val="009226AC"/>
    <w:rsid w:val="00924114"/>
    <w:rsid w:val="00925BD2"/>
    <w:rsid w:val="0092638D"/>
    <w:rsid w:val="00927886"/>
    <w:rsid w:val="00927A6A"/>
    <w:rsid w:val="009319C0"/>
    <w:rsid w:val="0093456A"/>
    <w:rsid w:val="00934B78"/>
    <w:rsid w:val="00935060"/>
    <w:rsid w:val="00935203"/>
    <w:rsid w:val="00935D81"/>
    <w:rsid w:val="00937968"/>
    <w:rsid w:val="00937B84"/>
    <w:rsid w:val="00937D84"/>
    <w:rsid w:val="0094014D"/>
    <w:rsid w:val="00942243"/>
    <w:rsid w:val="00942680"/>
    <w:rsid w:val="00944873"/>
    <w:rsid w:val="009452AF"/>
    <w:rsid w:val="009461A7"/>
    <w:rsid w:val="009519A8"/>
    <w:rsid w:val="0095202A"/>
    <w:rsid w:val="00952E1B"/>
    <w:rsid w:val="0095388B"/>
    <w:rsid w:val="009549F2"/>
    <w:rsid w:val="00954D21"/>
    <w:rsid w:val="009550CD"/>
    <w:rsid w:val="00955FEC"/>
    <w:rsid w:val="00957162"/>
    <w:rsid w:val="00957FD8"/>
    <w:rsid w:val="009602D9"/>
    <w:rsid w:val="0096110C"/>
    <w:rsid w:val="00961118"/>
    <w:rsid w:val="009616DE"/>
    <w:rsid w:val="00961967"/>
    <w:rsid w:val="00961FC6"/>
    <w:rsid w:val="009650D9"/>
    <w:rsid w:val="00965E4E"/>
    <w:rsid w:val="009669E1"/>
    <w:rsid w:val="00966A9C"/>
    <w:rsid w:val="00966AF8"/>
    <w:rsid w:val="00966F20"/>
    <w:rsid w:val="0096717A"/>
    <w:rsid w:val="0097172B"/>
    <w:rsid w:val="0097350D"/>
    <w:rsid w:val="009736F0"/>
    <w:rsid w:val="009743DE"/>
    <w:rsid w:val="00975F86"/>
    <w:rsid w:val="009806F0"/>
    <w:rsid w:val="00983611"/>
    <w:rsid w:val="009836CB"/>
    <w:rsid w:val="00983D05"/>
    <w:rsid w:val="00983DD0"/>
    <w:rsid w:val="00984F9E"/>
    <w:rsid w:val="00986CA7"/>
    <w:rsid w:val="0098797A"/>
    <w:rsid w:val="009903A2"/>
    <w:rsid w:val="009904BF"/>
    <w:rsid w:val="009927F2"/>
    <w:rsid w:val="00992940"/>
    <w:rsid w:val="009933CC"/>
    <w:rsid w:val="00993551"/>
    <w:rsid w:val="00995914"/>
    <w:rsid w:val="00996801"/>
    <w:rsid w:val="00996F3E"/>
    <w:rsid w:val="009A3C05"/>
    <w:rsid w:val="009A3C6A"/>
    <w:rsid w:val="009A438A"/>
    <w:rsid w:val="009A55E6"/>
    <w:rsid w:val="009A65A9"/>
    <w:rsid w:val="009A665C"/>
    <w:rsid w:val="009A7959"/>
    <w:rsid w:val="009B0275"/>
    <w:rsid w:val="009B0F5B"/>
    <w:rsid w:val="009B34BA"/>
    <w:rsid w:val="009B42E9"/>
    <w:rsid w:val="009B6154"/>
    <w:rsid w:val="009B73D1"/>
    <w:rsid w:val="009C2909"/>
    <w:rsid w:val="009C2DDC"/>
    <w:rsid w:val="009C2E78"/>
    <w:rsid w:val="009C31AB"/>
    <w:rsid w:val="009C5655"/>
    <w:rsid w:val="009C576F"/>
    <w:rsid w:val="009C618E"/>
    <w:rsid w:val="009C67B6"/>
    <w:rsid w:val="009C6E32"/>
    <w:rsid w:val="009D00CA"/>
    <w:rsid w:val="009D1BF2"/>
    <w:rsid w:val="009D3423"/>
    <w:rsid w:val="009D347D"/>
    <w:rsid w:val="009D4455"/>
    <w:rsid w:val="009D5BB9"/>
    <w:rsid w:val="009D5CF8"/>
    <w:rsid w:val="009D6102"/>
    <w:rsid w:val="009E1023"/>
    <w:rsid w:val="009E15CE"/>
    <w:rsid w:val="009E162C"/>
    <w:rsid w:val="009E2C49"/>
    <w:rsid w:val="009E5738"/>
    <w:rsid w:val="009E5AF1"/>
    <w:rsid w:val="009E5F66"/>
    <w:rsid w:val="009E6E7F"/>
    <w:rsid w:val="009F0753"/>
    <w:rsid w:val="009F2162"/>
    <w:rsid w:val="009F22DA"/>
    <w:rsid w:val="009F2916"/>
    <w:rsid w:val="009F2ED8"/>
    <w:rsid w:val="009F2EEB"/>
    <w:rsid w:val="009F5087"/>
    <w:rsid w:val="009F50BA"/>
    <w:rsid w:val="009F56F8"/>
    <w:rsid w:val="009F58BA"/>
    <w:rsid w:val="009F670A"/>
    <w:rsid w:val="009F6FA5"/>
    <w:rsid w:val="009F71E6"/>
    <w:rsid w:val="009F7483"/>
    <w:rsid w:val="00A0132D"/>
    <w:rsid w:val="00A0198F"/>
    <w:rsid w:val="00A026A7"/>
    <w:rsid w:val="00A031E8"/>
    <w:rsid w:val="00A03CD8"/>
    <w:rsid w:val="00A03FA2"/>
    <w:rsid w:val="00A11C6D"/>
    <w:rsid w:val="00A133E0"/>
    <w:rsid w:val="00A135B3"/>
    <w:rsid w:val="00A13673"/>
    <w:rsid w:val="00A14742"/>
    <w:rsid w:val="00A14C14"/>
    <w:rsid w:val="00A14E9C"/>
    <w:rsid w:val="00A15136"/>
    <w:rsid w:val="00A1633F"/>
    <w:rsid w:val="00A2026A"/>
    <w:rsid w:val="00A2378A"/>
    <w:rsid w:val="00A247C4"/>
    <w:rsid w:val="00A24E7C"/>
    <w:rsid w:val="00A253B2"/>
    <w:rsid w:val="00A26C76"/>
    <w:rsid w:val="00A3212A"/>
    <w:rsid w:val="00A346E7"/>
    <w:rsid w:val="00A35677"/>
    <w:rsid w:val="00A356C7"/>
    <w:rsid w:val="00A361D4"/>
    <w:rsid w:val="00A37258"/>
    <w:rsid w:val="00A4329F"/>
    <w:rsid w:val="00A43430"/>
    <w:rsid w:val="00A44D4E"/>
    <w:rsid w:val="00A44FFA"/>
    <w:rsid w:val="00A4634E"/>
    <w:rsid w:val="00A47025"/>
    <w:rsid w:val="00A47F0A"/>
    <w:rsid w:val="00A509EA"/>
    <w:rsid w:val="00A52F9C"/>
    <w:rsid w:val="00A53063"/>
    <w:rsid w:val="00A53CFF"/>
    <w:rsid w:val="00A56632"/>
    <w:rsid w:val="00A566C8"/>
    <w:rsid w:val="00A60DD3"/>
    <w:rsid w:val="00A6101B"/>
    <w:rsid w:val="00A61318"/>
    <w:rsid w:val="00A615F7"/>
    <w:rsid w:val="00A615F9"/>
    <w:rsid w:val="00A62B81"/>
    <w:rsid w:val="00A63E66"/>
    <w:rsid w:val="00A658AE"/>
    <w:rsid w:val="00A65F35"/>
    <w:rsid w:val="00A66793"/>
    <w:rsid w:val="00A669A7"/>
    <w:rsid w:val="00A66E94"/>
    <w:rsid w:val="00A71695"/>
    <w:rsid w:val="00A719D8"/>
    <w:rsid w:val="00A72ED7"/>
    <w:rsid w:val="00A730C9"/>
    <w:rsid w:val="00A737B2"/>
    <w:rsid w:val="00A7385D"/>
    <w:rsid w:val="00A74443"/>
    <w:rsid w:val="00A7672D"/>
    <w:rsid w:val="00A809A2"/>
    <w:rsid w:val="00A80D57"/>
    <w:rsid w:val="00A81605"/>
    <w:rsid w:val="00A8224C"/>
    <w:rsid w:val="00A82CA9"/>
    <w:rsid w:val="00A8384A"/>
    <w:rsid w:val="00A83E6D"/>
    <w:rsid w:val="00A842B3"/>
    <w:rsid w:val="00A84D19"/>
    <w:rsid w:val="00A84E3A"/>
    <w:rsid w:val="00A853F1"/>
    <w:rsid w:val="00A85D3B"/>
    <w:rsid w:val="00A8682F"/>
    <w:rsid w:val="00A86BD0"/>
    <w:rsid w:val="00A86E9C"/>
    <w:rsid w:val="00A8764E"/>
    <w:rsid w:val="00A87991"/>
    <w:rsid w:val="00A90516"/>
    <w:rsid w:val="00A90B38"/>
    <w:rsid w:val="00A91484"/>
    <w:rsid w:val="00A934CE"/>
    <w:rsid w:val="00A954D3"/>
    <w:rsid w:val="00A95B76"/>
    <w:rsid w:val="00AA1407"/>
    <w:rsid w:val="00AA2E16"/>
    <w:rsid w:val="00AA32E5"/>
    <w:rsid w:val="00AA3964"/>
    <w:rsid w:val="00AA48F8"/>
    <w:rsid w:val="00AA4B46"/>
    <w:rsid w:val="00AA4DC7"/>
    <w:rsid w:val="00AA5302"/>
    <w:rsid w:val="00AA6847"/>
    <w:rsid w:val="00AA69FC"/>
    <w:rsid w:val="00AA6CCD"/>
    <w:rsid w:val="00AB0794"/>
    <w:rsid w:val="00AB185A"/>
    <w:rsid w:val="00AB190B"/>
    <w:rsid w:val="00AB33DE"/>
    <w:rsid w:val="00AB4751"/>
    <w:rsid w:val="00AB7273"/>
    <w:rsid w:val="00AC1E0D"/>
    <w:rsid w:val="00AC283F"/>
    <w:rsid w:val="00AC2FFE"/>
    <w:rsid w:val="00AC3026"/>
    <w:rsid w:val="00AC456C"/>
    <w:rsid w:val="00AC4E8D"/>
    <w:rsid w:val="00AC5666"/>
    <w:rsid w:val="00AC5FBD"/>
    <w:rsid w:val="00AC6630"/>
    <w:rsid w:val="00AC677B"/>
    <w:rsid w:val="00AC7EFA"/>
    <w:rsid w:val="00AD268E"/>
    <w:rsid w:val="00AD3032"/>
    <w:rsid w:val="00AD3593"/>
    <w:rsid w:val="00AD35AA"/>
    <w:rsid w:val="00AD38CC"/>
    <w:rsid w:val="00AD526C"/>
    <w:rsid w:val="00AD5B59"/>
    <w:rsid w:val="00AE2C55"/>
    <w:rsid w:val="00AE4CF0"/>
    <w:rsid w:val="00AE5D22"/>
    <w:rsid w:val="00AE7256"/>
    <w:rsid w:val="00AE7527"/>
    <w:rsid w:val="00AE789C"/>
    <w:rsid w:val="00AF12D5"/>
    <w:rsid w:val="00AF290E"/>
    <w:rsid w:val="00AF2DDC"/>
    <w:rsid w:val="00AF3038"/>
    <w:rsid w:val="00AF309A"/>
    <w:rsid w:val="00AF30A3"/>
    <w:rsid w:val="00AF4E1B"/>
    <w:rsid w:val="00AF5BC7"/>
    <w:rsid w:val="00B015FE"/>
    <w:rsid w:val="00B017FC"/>
    <w:rsid w:val="00B02339"/>
    <w:rsid w:val="00B03698"/>
    <w:rsid w:val="00B036A0"/>
    <w:rsid w:val="00B070D8"/>
    <w:rsid w:val="00B079B6"/>
    <w:rsid w:val="00B10236"/>
    <w:rsid w:val="00B110A2"/>
    <w:rsid w:val="00B11C2C"/>
    <w:rsid w:val="00B11F96"/>
    <w:rsid w:val="00B1226E"/>
    <w:rsid w:val="00B13D61"/>
    <w:rsid w:val="00B14206"/>
    <w:rsid w:val="00B164BB"/>
    <w:rsid w:val="00B17030"/>
    <w:rsid w:val="00B219DD"/>
    <w:rsid w:val="00B22435"/>
    <w:rsid w:val="00B233B0"/>
    <w:rsid w:val="00B244B2"/>
    <w:rsid w:val="00B24E1E"/>
    <w:rsid w:val="00B255C4"/>
    <w:rsid w:val="00B25835"/>
    <w:rsid w:val="00B272F6"/>
    <w:rsid w:val="00B30C49"/>
    <w:rsid w:val="00B31EA3"/>
    <w:rsid w:val="00B3213A"/>
    <w:rsid w:val="00B32141"/>
    <w:rsid w:val="00B334CF"/>
    <w:rsid w:val="00B3647E"/>
    <w:rsid w:val="00B364B6"/>
    <w:rsid w:val="00B36FFF"/>
    <w:rsid w:val="00B375A3"/>
    <w:rsid w:val="00B37C75"/>
    <w:rsid w:val="00B40338"/>
    <w:rsid w:val="00B40377"/>
    <w:rsid w:val="00B42DE0"/>
    <w:rsid w:val="00B42F0B"/>
    <w:rsid w:val="00B4304D"/>
    <w:rsid w:val="00B44EC1"/>
    <w:rsid w:val="00B4545C"/>
    <w:rsid w:val="00B4647E"/>
    <w:rsid w:val="00B46F36"/>
    <w:rsid w:val="00B46FA1"/>
    <w:rsid w:val="00B474A2"/>
    <w:rsid w:val="00B50281"/>
    <w:rsid w:val="00B507C5"/>
    <w:rsid w:val="00B50C05"/>
    <w:rsid w:val="00B50D15"/>
    <w:rsid w:val="00B51663"/>
    <w:rsid w:val="00B5244A"/>
    <w:rsid w:val="00B542A3"/>
    <w:rsid w:val="00B57D27"/>
    <w:rsid w:val="00B57F9D"/>
    <w:rsid w:val="00B61669"/>
    <w:rsid w:val="00B618A0"/>
    <w:rsid w:val="00B62D80"/>
    <w:rsid w:val="00B62FD1"/>
    <w:rsid w:val="00B63E71"/>
    <w:rsid w:val="00B64404"/>
    <w:rsid w:val="00B646D4"/>
    <w:rsid w:val="00B65452"/>
    <w:rsid w:val="00B66F5E"/>
    <w:rsid w:val="00B676C8"/>
    <w:rsid w:val="00B70477"/>
    <w:rsid w:val="00B70F6A"/>
    <w:rsid w:val="00B72A4C"/>
    <w:rsid w:val="00B749B6"/>
    <w:rsid w:val="00B77904"/>
    <w:rsid w:val="00B8226F"/>
    <w:rsid w:val="00B8250C"/>
    <w:rsid w:val="00B83BE8"/>
    <w:rsid w:val="00B85439"/>
    <w:rsid w:val="00B875DE"/>
    <w:rsid w:val="00B87CE6"/>
    <w:rsid w:val="00B87F30"/>
    <w:rsid w:val="00B90442"/>
    <w:rsid w:val="00B905D6"/>
    <w:rsid w:val="00B91732"/>
    <w:rsid w:val="00B9342E"/>
    <w:rsid w:val="00B968BB"/>
    <w:rsid w:val="00B9747C"/>
    <w:rsid w:val="00BA00D1"/>
    <w:rsid w:val="00BA07F2"/>
    <w:rsid w:val="00BA1FF1"/>
    <w:rsid w:val="00BA29C1"/>
    <w:rsid w:val="00BA4FB5"/>
    <w:rsid w:val="00BA5C6A"/>
    <w:rsid w:val="00BA6A15"/>
    <w:rsid w:val="00BA76F6"/>
    <w:rsid w:val="00BB0FE8"/>
    <w:rsid w:val="00BB1779"/>
    <w:rsid w:val="00BB43F6"/>
    <w:rsid w:val="00BB44A0"/>
    <w:rsid w:val="00BB712B"/>
    <w:rsid w:val="00BC0493"/>
    <w:rsid w:val="00BC6B79"/>
    <w:rsid w:val="00BC7FFB"/>
    <w:rsid w:val="00BD12D6"/>
    <w:rsid w:val="00BD2DDB"/>
    <w:rsid w:val="00BD4D6A"/>
    <w:rsid w:val="00BD4E6C"/>
    <w:rsid w:val="00BD504F"/>
    <w:rsid w:val="00BD724B"/>
    <w:rsid w:val="00BD7E0A"/>
    <w:rsid w:val="00BE05FC"/>
    <w:rsid w:val="00BE151A"/>
    <w:rsid w:val="00BE187B"/>
    <w:rsid w:val="00BE1B9A"/>
    <w:rsid w:val="00BE21FE"/>
    <w:rsid w:val="00BE38A5"/>
    <w:rsid w:val="00BE3D35"/>
    <w:rsid w:val="00BE4BD3"/>
    <w:rsid w:val="00BE67AD"/>
    <w:rsid w:val="00BE7809"/>
    <w:rsid w:val="00BE7A9C"/>
    <w:rsid w:val="00BE7EC0"/>
    <w:rsid w:val="00BF0F3B"/>
    <w:rsid w:val="00BF1045"/>
    <w:rsid w:val="00BF409B"/>
    <w:rsid w:val="00BF5844"/>
    <w:rsid w:val="00BF5D53"/>
    <w:rsid w:val="00C004F1"/>
    <w:rsid w:val="00C02F1C"/>
    <w:rsid w:val="00C03092"/>
    <w:rsid w:val="00C039C7"/>
    <w:rsid w:val="00C04834"/>
    <w:rsid w:val="00C051C8"/>
    <w:rsid w:val="00C059FA"/>
    <w:rsid w:val="00C05F48"/>
    <w:rsid w:val="00C06793"/>
    <w:rsid w:val="00C07886"/>
    <w:rsid w:val="00C10A22"/>
    <w:rsid w:val="00C1170F"/>
    <w:rsid w:val="00C11F61"/>
    <w:rsid w:val="00C12430"/>
    <w:rsid w:val="00C13BF6"/>
    <w:rsid w:val="00C1531C"/>
    <w:rsid w:val="00C15FD0"/>
    <w:rsid w:val="00C168DE"/>
    <w:rsid w:val="00C20EBF"/>
    <w:rsid w:val="00C229EE"/>
    <w:rsid w:val="00C22CA8"/>
    <w:rsid w:val="00C2487F"/>
    <w:rsid w:val="00C2492C"/>
    <w:rsid w:val="00C25631"/>
    <w:rsid w:val="00C25940"/>
    <w:rsid w:val="00C31013"/>
    <w:rsid w:val="00C3128B"/>
    <w:rsid w:val="00C31413"/>
    <w:rsid w:val="00C3267E"/>
    <w:rsid w:val="00C34A2C"/>
    <w:rsid w:val="00C35243"/>
    <w:rsid w:val="00C354F2"/>
    <w:rsid w:val="00C35A30"/>
    <w:rsid w:val="00C3602E"/>
    <w:rsid w:val="00C361BD"/>
    <w:rsid w:val="00C40AFD"/>
    <w:rsid w:val="00C41411"/>
    <w:rsid w:val="00C5195B"/>
    <w:rsid w:val="00C51D01"/>
    <w:rsid w:val="00C52FA2"/>
    <w:rsid w:val="00C5425F"/>
    <w:rsid w:val="00C544D2"/>
    <w:rsid w:val="00C55B37"/>
    <w:rsid w:val="00C56984"/>
    <w:rsid w:val="00C57081"/>
    <w:rsid w:val="00C6149D"/>
    <w:rsid w:val="00C615F8"/>
    <w:rsid w:val="00C619E6"/>
    <w:rsid w:val="00C62450"/>
    <w:rsid w:val="00C63DF7"/>
    <w:rsid w:val="00C64734"/>
    <w:rsid w:val="00C65718"/>
    <w:rsid w:val="00C65DB3"/>
    <w:rsid w:val="00C72A6D"/>
    <w:rsid w:val="00C72B6B"/>
    <w:rsid w:val="00C75D2A"/>
    <w:rsid w:val="00C76009"/>
    <w:rsid w:val="00C76182"/>
    <w:rsid w:val="00C76478"/>
    <w:rsid w:val="00C76622"/>
    <w:rsid w:val="00C81450"/>
    <w:rsid w:val="00C868C5"/>
    <w:rsid w:val="00C874DF"/>
    <w:rsid w:val="00C9099A"/>
    <w:rsid w:val="00C91A43"/>
    <w:rsid w:val="00C9434A"/>
    <w:rsid w:val="00C95786"/>
    <w:rsid w:val="00C958DA"/>
    <w:rsid w:val="00C95C5D"/>
    <w:rsid w:val="00C971A6"/>
    <w:rsid w:val="00C9753C"/>
    <w:rsid w:val="00CA0CD2"/>
    <w:rsid w:val="00CA1EBF"/>
    <w:rsid w:val="00CA26C6"/>
    <w:rsid w:val="00CA4B6A"/>
    <w:rsid w:val="00CA5058"/>
    <w:rsid w:val="00CA6997"/>
    <w:rsid w:val="00CA773B"/>
    <w:rsid w:val="00CB0BF2"/>
    <w:rsid w:val="00CB1160"/>
    <w:rsid w:val="00CB1C13"/>
    <w:rsid w:val="00CB35F3"/>
    <w:rsid w:val="00CB4FA8"/>
    <w:rsid w:val="00CB5C02"/>
    <w:rsid w:val="00CB5F98"/>
    <w:rsid w:val="00CB6548"/>
    <w:rsid w:val="00CB7542"/>
    <w:rsid w:val="00CC0571"/>
    <w:rsid w:val="00CC0955"/>
    <w:rsid w:val="00CC2014"/>
    <w:rsid w:val="00CC329E"/>
    <w:rsid w:val="00CC6979"/>
    <w:rsid w:val="00CD01B2"/>
    <w:rsid w:val="00CD0411"/>
    <w:rsid w:val="00CD1719"/>
    <w:rsid w:val="00CD22E9"/>
    <w:rsid w:val="00CD371F"/>
    <w:rsid w:val="00CD43A5"/>
    <w:rsid w:val="00CD4A81"/>
    <w:rsid w:val="00CD4E82"/>
    <w:rsid w:val="00CD5CA7"/>
    <w:rsid w:val="00CE0523"/>
    <w:rsid w:val="00CE0D3A"/>
    <w:rsid w:val="00CE1BBC"/>
    <w:rsid w:val="00CE1C84"/>
    <w:rsid w:val="00CE41A1"/>
    <w:rsid w:val="00CE471A"/>
    <w:rsid w:val="00CE4D7F"/>
    <w:rsid w:val="00CE6135"/>
    <w:rsid w:val="00CE6A54"/>
    <w:rsid w:val="00CE776B"/>
    <w:rsid w:val="00CE7D50"/>
    <w:rsid w:val="00CF11A0"/>
    <w:rsid w:val="00CF2C78"/>
    <w:rsid w:val="00CF31BC"/>
    <w:rsid w:val="00CF3F86"/>
    <w:rsid w:val="00CF620A"/>
    <w:rsid w:val="00CF75A8"/>
    <w:rsid w:val="00CF7911"/>
    <w:rsid w:val="00CF7DA6"/>
    <w:rsid w:val="00D00161"/>
    <w:rsid w:val="00D02B93"/>
    <w:rsid w:val="00D0325A"/>
    <w:rsid w:val="00D03AD8"/>
    <w:rsid w:val="00D03C1C"/>
    <w:rsid w:val="00D065EF"/>
    <w:rsid w:val="00D0745E"/>
    <w:rsid w:val="00D07543"/>
    <w:rsid w:val="00D07E3E"/>
    <w:rsid w:val="00D1144B"/>
    <w:rsid w:val="00D115CD"/>
    <w:rsid w:val="00D13636"/>
    <w:rsid w:val="00D13D66"/>
    <w:rsid w:val="00D14020"/>
    <w:rsid w:val="00D154D7"/>
    <w:rsid w:val="00D171C5"/>
    <w:rsid w:val="00D22A13"/>
    <w:rsid w:val="00D230E5"/>
    <w:rsid w:val="00D236B3"/>
    <w:rsid w:val="00D23EE7"/>
    <w:rsid w:val="00D23FFA"/>
    <w:rsid w:val="00D2665E"/>
    <w:rsid w:val="00D3057C"/>
    <w:rsid w:val="00D30E90"/>
    <w:rsid w:val="00D31D8A"/>
    <w:rsid w:val="00D336F4"/>
    <w:rsid w:val="00D41AC5"/>
    <w:rsid w:val="00D42359"/>
    <w:rsid w:val="00D42E69"/>
    <w:rsid w:val="00D440F9"/>
    <w:rsid w:val="00D445D9"/>
    <w:rsid w:val="00D44E32"/>
    <w:rsid w:val="00D4569B"/>
    <w:rsid w:val="00D45C9D"/>
    <w:rsid w:val="00D47AEE"/>
    <w:rsid w:val="00D50FF6"/>
    <w:rsid w:val="00D5138A"/>
    <w:rsid w:val="00D52EE8"/>
    <w:rsid w:val="00D53B58"/>
    <w:rsid w:val="00D55B32"/>
    <w:rsid w:val="00D56544"/>
    <w:rsid w:val="00D56CDC"/>
    <w:rsid w:val="00D60F32"/>
    <w:rsid w:val="00D62127"/>
    <w:rsid w:val="00D62553"/>
    <w:rsid w:val="00D65689"/>
    <w:rsid w:val="00D66AB3"/>
    <w:rsid w:val="00D66AB5"/>
    <w:rsid w:val="00D67679"/>
    <w:rsid w:val="00D67C31"/>
    <w:rsid w:val="00D70BF5"/>
    <w:rsid w:val="00D70F48"/>
    <w:rsid w:val="00D71816"/>
    <w:rsid w:val="00D73C41"/>
    <w:rsid w:val="00D73CC4"/>
    <w:rsid w:val="00D74B90"/>
    <w:rsid w:val="00D74CC6"/>
    <w:rsid w:val="00D7605B"/>
    <w:rsid w:val="00D76BED"/>
    <w:rsid w:val="00D77889"/>
    <w:rsid w:val="00D8565C"/>
    <w:rsid w:val="00D859D2"/>
    <w:rsid w:val="00D85F31"/>
    <w:rsid w:val="00D86F6A"/>
    <w:rsid w:val="00D911FA"/>
    <w:rsid w:val="00D91601"/>
    <w:rsid w:val="00D91882"/>
    <w:rsid w:val="00D91D02"/>
    <w:rsid w:val="00D91E69"/>
    <w:rsid w:val="00D91F14"/>
    <w:rsid w:val="00D9310C"/>
    <w:rsid w:val="00D9384D"/>
    <w:rsid w:val="00D949A5"/>
    <w:rsid w:val="00D95FCF"/>
    <w:rsid w:val="00DA23BF"/>
    <w:rsid w:val="00DA6553"/>
    <w:rsid w:val="00DA74AC"/>
    <w:rsid w:val="00DA7581"/>
    <w:rsid w:val="00DB3697"/>
    <w:rsid w:val="00DB4994"/>
    <w:rsid w:val="00DB7240"/>
    <w:rsid w:val="00DC2469"/>
    <w:rsid w:val="00DC2F29"/>
    <w:rsid w:val="00DC3AE0"/>
    <w:rsid w:val="00DC4286"/>
    <w:rsid w:val="00DC4A57"/>
    <w:rsid w:val="00DC5648"/>
    <w:rsid w:val="00DC6CD1"/>
    <w:rsid w:val="00DC6F0D"/>
    <w:rsid w:val="00DC7271"/>
    <w:rsid w:val="00DC7611"/>
    <w:rsid w:val="00DD02C0"/>
    <w:rsid w:val="00DD09F4"/>
    <w:rsid w:val="00DD1563"/>
    <w:rsid w:val="00DD22B2"/>
    <w:rsid w:val="00DD26D6"/>
    <w:rsid w:val="00DD3668"/>
    <w:rsid w:val="00DD3E79"/>
    <w:rsid w:val="00DD4757"/>
    <w:rsid w:val="00DD5F6A"/>
    <w:rsid w:val="00DD6389"/>
    <w:rsid w:val="00DD7B98"/>
    <w:rsid w:val="00DE1FD4"/>
    <w:rsid w:val="00DE2ACE"/>
    <w:rsid w:val="00DE2CB0"/>
    <w:rsid w:val="00DE364C"/>
    <w:rsid w:val="00DE39E7"/>
    <w:rsid w:val="00DE5B79"/>
    <w:rsid w:val="00DE6A7D"/>
    <w:rsid w:val="00DE6FC0"/>
    <w:rsid w:val="00DE7AFC"/>
    <w:rsid w:val="00DE7ED0"/>
    <w:rsid w:val="00DF16B9"/>
    <w:rsid w:val="00DF16FA"/>
    <w:rsid w:val="00DF1E94"/>
    <w:rsid w:val="00DF259E"/>
    <w:rsid w:val="00DF3582"/>
    <w:rsid w:val="00DF5638"/>
    <w:rsid w:val="00DF630D"/>
    <w:rsid w:val="00DF7BBE"/>
    <w:rsid w:val="00E01EFA"/>
    <w:rsid w:val="00E02894"/>
    <w:rsid w:val="00E038CC"/>
    <w:rsid w:val="00E05C7E"/>
    <w:rsid w:val="00E07946"/>
    <w:rsid w:val="00E132C8"/>
    <w:rsid w:val="00E14642"/>
    <w:rsid w:val="00E1467A"/>
    <w:rsid w:val="00E14729"/>
    <w:rsid w:val="00E15547"/>
    <w:rsid w:val="00E15645"/>
    <w:rsid w:val="00E162FD"/>
    <w:rsid w:val="00E16E46"/>
    <w:rsid w:val="00E170A4"/>
    <w:rsid w:val="00E22D84"/>
    <w:rsid w:val="00E25BF4"/>
    <w:rsid w:val="00E3184F"/>
    <w:rsid w:val="00E31916"/>
    <w:rsid w:val="00E31D36"/>
    <w:rsid w:val="00E3314F"/>
    <w:rsid w:val="00E33D96"/>
    <w:rsid w:val="00E34182"/>
    <w:rsid w:val="00E3517B"/>
    <w:rsid w:val="00E3614B"/>
    <w:rsid w:val="00E3628B"/>
    <w:rsid w:val="00E37B92"/>
    <w:rsid w:val="00E40907"/>
    <w:rsid w:val="00E41067"/>
    <w:rsid w:val="00E41A7D"/>
    <w:rsid w:val="00E41E5A"/>
    <w:rsid w:val="00E4397E"/>
    <w:rsid w:val="00E44E0E"/>
    <w:rsid w:val="00E452C0"/>
    <w:rsid w:val="00E45530"/>
    <w:rsid w:val="00E47BA9"/>
    <w:rsid w:val="00E5070F"/>
    <w:rsid w:val="00E5149F"/>
    <w:rsid w:val="00E5269C"/>
    <w:rsid w:val="00E542B6"/>
    <w:rsid w:val="00E55776"/>
    <w:rsid w:val="00E57871"/>
    <w:rsid w:val="00E61D13"/>
    <w:rsid w:val="00E61D3B"/>
    <w:rsid w:val="00E63A3A"/>
    <w:rsid w:val="00E651FB"/>
    <w:rsid w:val="00E67E27"/>
    <w:rsid w:val="00E71208"/>
    <w:rsid w:val="00E71596"/>
    <w:rsid w:val="00E71DC9"/>
    <w:rsid w:val="00E71F8C"/>
    <w:rsid w:val="00E72FF1"/>
    <w:rsid w:val="00E740B2"/>
    <w:rsid w:val="00E74502"/>
    <w:rsid w:val="00E745A7"/>
    <w:rsid w:val="00E74920"/>
    <w:rsid w:val="00E75645"/>
    <w:rsid w:val="00E756F0"/>
    <w:rsid w:val="00E7619E"/>
    <w:rsid w:val="00E76C26"/>
    <w:rsid w:val="00E80346"/>
    <w:rsid w:val="00E8242D"/>
    <w:rsid w:val="00E8280E"/>
    <w:rsid w:val="00E84F2B"/>
    <w:rsid w:val="00E84FB1"/>
    <w:rsid w:val="00E87264"/>
    <w:rsid w:val="00E87AAF"/>
    <w:rsid w:val="00E87F73"/>
    <w:rsid w:val="00E90822"/>
    <w:rsid w:val="00E90A9A"/>
    <w:rsid w:val="00E91515"/>
    <w:rsid w:val="00E915E8"/>
    <w:rsid w:val="00E92D21"/>
    <w:rsid w:val="00E96F0C"/>
    <w:rsid w:val="00EA2B69"/>
    <w:rsid w:val="00EA3F97"/>
    <w:rsid w:val="00EA4468"/>
    <w:rsid w:val="00EA53A5"/>
    <w:rsid w:val="00EB00D9"/>
    <w:rsid w:val="00EB1F68"/>
    <w:rsid w:val="00EB206B"/>
    <w:rsid w:val="00EB44EF"/>
    <w:rsid w:val="00EB4844"/>
    <w:rsid w:val="00EB620D"/>
    <w:rsid w:val="00EB6593"/>
    <w:rsid w:val="00EB6E91"/>
    <w:rsid w:val="00EB7636"/>
    <w:rsid w:val="00EB764F"/>
    <w:rsid w:val="00EC0044"/>
    <w:rsid w:val="00EC1B25"/>
    <w:rsid w:val="00EC1F8D"/>
    <w:rsid w:val="00EC2BBA"/>
    <w:rsid w:val="00EC2D60"/>
    <w:rsid w:val="00EC3664"/>
    <w:rsid w:val="00EC36B1"/>
    <w:rsid w:val="00EC49AE"/>
    <w:rsid w:val="00EC5594"/>
    <w:rsid w:val="00EC5F27"/>
    <w:rsid w:val="00EC5FD1"/>
    <w:rsid w:val="00EC66F4"/>
    <w:rsid w:val="00EC6817"/>
    <w:rsid w:val="00ED2D91"/>
    <w:rsid w:val="00ED7063"/>
    <w:rsid w:val="00ED7138"/>
    <w:rsid w:val="00ED7C39"/>
    <w:rsid w:val="00ED7F1D"/>
    <w:rsid w:val="00ED7FD9"/>
    <w:rsid w:val="00EE06E5"/>
    <w:rsid w:val="00EE0ABC"/>
    <w:rsid w:val="00EE0D77"/>
    <w:rsid w:val="00EE10F5"/>
    <w:rsid w:val="00EE16A5"/>
    <w:rsid w:val="00EE3259"/>
    <w:rsid w:val="00EE3405"/>
    <w:rsid w:val="00EE3460"/>
    <w:rsid w:val="00EE3F12"/>
    <w:rsid w:val="00EE4870"/>
    <w:rsid w:val="00EE5377"/>
    <w:rsid w:val="00EE5D7A"/>
    <w:rsid w:val="00EF017C"/>
    <w:rsid w:val="00EF0989"/>
    <w:rsid w:val="00EF2544"/>
    <w:rsid w:val="00EF257D"/>
    <w:rsid w:val="00EF2E8B"/>
    <w:rsid w:val="00EF4D00"/>
    <w:rsid w:val="00EF5623"/>
    <w:rsid w:val="00EF5B69"/>
    <w:rsid w:val="00EF6A34"/>
    <w:rsid w:val="00EF6E52"/>
    <w:rsid w:val="00F00C3E"/>
    <w:rsid w:val="00F015A6"/>
    <w:rsid w:val="00F01F4D"/>
    <w:rsid w:val="00F020F3"/>
    <w:rsid w:val="00F0504E"/>
    <w:rsid w:val="00F05FC3"/>
    <w:rsid w:val="00F05FE1"/>
    <w:rsid w:val="00F06440"/>
    <w:rsid w:val="00F077EF"/>
    <w:rsid w:val="00F07C4D"/>
    <w:rsid w:val="00F11B8B"/>
    <w:rsid w:val="00F14892"/>
    <w:rsid w:val="00F216A0"/>
    <w:rsid w:val="00F23421"/>
    <w:rsid w:val="00F308A0"/>
    <w:rsid w:val="00F320AC"/>
    <w:rsid w:val="00F337EB"/>
    <w:rsid w:val="00F348D6"/>
    <w:rsid w:val="00F364BB"/>
    <w:rsid w:val="00F4164D"/>
    <w:rsid w:val="00F41BFD"/>
    <w:rsid w:val="00F43B1D"/>
    <w:rsid w:val="00F43E9E"/>
    <w:rsid w:val="00F47969"/>
    <w:rsid w:val="00F51B1C"/>
    <w:rsid w:val="00F54807"/>
    <w:rsid w:val="00F57234"/>
    <w:rsid w:val="00F5766E"/>
    <w:rsid w:val="00F6138B"/>
    <w:rsid w:val="00F61EF8"/>
    <w:rsid w:val="00F628FD"/>
    <w:rsid w:val="00F64458"/>
    <w:rsid w:val="00F64D45"/>
    <w:rsid w:val="00F64F7F"/>
    <w:rsid w:val="00F70D70"/>
    <w:rsid w:val="00F7139C"/>
    <w:rsid w:val="00F725B6"/>
    <w:rsid w:val="00F72636"/>
    <w:rsid w:val="00F740C6"/>
    <w:rsid w:val="00F748C8"/>
    <w:rsid w:val="00F74D51"/>
    <w:rsid w:val="00F76E77"/>
    <w:rsid w:val="00F808DF"/>
    <w:rsid w:val="00F80BBF"/>
    <w:rsid w:val="00F847A5"/>
    <w:rsid w:val="00F8625B"/>
    <w:rsid w:val="00F91995"/>
    <w:rsid w:val="00F94712"/>
    <w:rsid w:val="00F96FF6"/>
    <w:rsid w:val="00F97BA0"/>
    <w:rsid w:val="00F97C10"/>
    <w:rsid w:val="00F97E19"/>
    <w:rsid w:val="00FA336F"/>
    <w:rsid w:val="00FA453A"/>
    <w:rsid w:val="00FA784C"/>
    <w:rsid w:val="00FB0AA0"/>
    <w:rsid w:val="00FB15C7"/>
    <w:rsid w:val="00FB1B4A"/>
    <w:rsid w:val="00FB1B74"/>
    <w:rsid w:val="00FB1CD3"/>
    <w:rsid w:val="00FB1EE8"/>
    <w:rsid w:val="00FB326B"/>
    <w:rsid w:val="00FB4131"/>
    <w:rsid w:val="00FB4DA0"/>
    <w:rsid w:val="00FB62F4"/>
    <w:rsid w:val="00FC028A"/>
    <w:rsid w:val="00FC0634"/>
    <w:rsid w:val="00FC08DD"/>
    <w:rsid w:val="00FC2BCB"/>
    <w:rsid w:val="00FC3D79"/>
    <w:rsid w:val="00FC3F92"/>
    <w:rsid w:val="00FC4B84"/>
    <w:rsid w:val="00FD1C4A"/>
    <w:rsid w:val="00FD3185"/>
    <w:rsid w:val="00FD4E1F"/>
    <w:rsid w:val="00FD4FB0"/>
    <w:rsid w:val="00FD59CC"/>
    <w:rsid w:val="00FD5EF9"/>
    <w:rsid w:val="00FD6E23"/>
    <w:rsid w:val="00FD7415"/>
    <w:rsid w:val="00FD7F02"/>
    <w:rsid w:val="00FE0F78"/>
    <w:rsid w:val="00FE1BDD"/>
    <w:rsid w:val="00FE1E81"/>
    <w:rsid w:val="00FE2A6E"/>
    <w:rsid w:val="00FE2C3D"/>
    <w:rsid w:val="00FE2D58"/>
    <w:rsid w:val="00FE300E"/>
    <w:rsid w:val="00FE376F"/>
    <w:rsid w:val="00FE3CDF"/>
    <w:rsid w:val="00FE3F47"/>
    <w:rsid w:val="00FE40A1"/>
    <w:rsid w:val="00FE52B7"/>
    <w:rsid w:val="00FE5A3D"/>
    <w:rsid w:val="00FE6D27"/>
    <w:rsid w:val="00FE7736"/>
    <w:rsid w:val="00FE7D8B"/>
    <w:rsid w:val="00FF0DE9"/>
    <w:rsid w:val="00FF0E9C"/>
    <w:rsid w:val="00FF1C96"/>
    <w:rsid w:val="00FF2413"/>
    <w:rsid w:val="00FF2DC3"/>
    <w:rsid w:val="00FF2F73"/>
    <w:rsid w:val="00FF40A4"/>
    <w:rsid w:val="00FF42E8"/>
    <w:rsid w:val="00FF4499"/>
    <w:rsid w:val="00FF4BEE"/>
    <w:rsid w:val="00FF6000"/>
    <w:rsid w:val="00FF60B2"/>
    <w:rsid w:val="00FF689A"/>
    <w:rsid w:val="00FF7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777C9"/>
  <w15:chartTrackingRefBased/>
  <w15:docId w15:val="{FD892317-CDDA-7648-897F-E99508243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0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6108"/>
  </w:style>
  <w:style w:type="character" w:styleId="Hyperlink">
    <w:name w:val="Hyperlink"/>
    <w:basedOn w:val="DefaultParagraphFont"/>
    <w:uiPriority w:val="99"/>
    <w:unhideWhenUsed/>
    <w:rsid w:val="00D445D9"/>
    <w:rPr>
      <w:color w:val="0563C1" w:themeColor="hyperlink"/>
      <w:u w:val="single"/>
    </w:rPr>
  </w:style>
  <w:style w:type="character" w:customStyle="1" w:styleId="UnresolvedMention1">
    <w:name w:val="Unresolved Mention1"/>
    <w:basedOn w:val="DefaultParagraphFont"/>
    <w:uiPriority w:val="99"/>
    <w:rsid w:val="00D445D9"/>
    <w:rPr>
      <w:color w:val="605E5C"/>
      <w:shd w:val="clear" w:color="auto" w:fill="E1DFDD"/>
    </w:rPr>
  </w:style>
  <w:style w:type="paragraph" w:styleId="BalloonText">
    <w:name w:val="Balloon Text"/>
    <w:basedOn w:val="Normal"/>
    <w:link w:val="BalloonTextChar"/>
    <w:uiPriority w:val="99"/>
    <w:semiHidden/>
    <w:unhideWhenUsed/>
    <w:rsid w:val="00745F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F07"/>
    <w:rPr>
      <w:rFonts w:ascii="Segoe UI" w:hAnsi="Segoe UI" w:cs="Segoe UI"/>
      <w:sz w:val="18"/>
      <w:szCs w:val="18"/>
    </w:rPr>
  </w:style>
  <w:style w:type="character" w:styleId="FollowedHyperlink">
    <w:name w:val="FollowedHyperlink"/>
    <w:basedOn w:val="DefaultParagraphFont"/>
    <w:uiPriority w:val="99"/>
    <w:semiHidden/>
    <w:unhideWhenUsed/>
    <w:rsid w:val="00A63E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46215">
      <w:bodyDiv w:val="1"/>
      <w:marLeft w:val="0"/>
      <w:marRight w:val="0"/>
      <w:marTop w:val="0"/>
      <w:marBottom w:val="0"/>
      <w:divBdr>
        <w:top w:val="none" w:sz="0" w:space="0" w:color="auto"/>
        <w:left w:val="none" w:sz="0" w:space="0" w:color="auto"/>
        <w:bottom w:val="none" w:sz="0" w:space="0" w:color="auto"/>
        <w:right w:val="none" w:sz="0" w:space="0" w:color="auto"/>
      </w:divBdr>
    </w:div>
    <w:div w:id="307128095">
      <w:bodyDiv w:val="1"/>
      <w:marLeft w:val="0"/>
      <w:marRight w:val="0"/>
      <w:marTop w:val="0"/>
      <w:marBottom w:val="0"/>
      <w:divBdr>
        <w:top w:val="none" w:sz="0" w:space="0" w:color="auto"/>
        <w:left w:val="none" w:sz="0" w:space="0" w:color="auto"/>
        <w:bottom w:val="none" w:sz="0" w:space="0" w:color="auto"/>
        <w:right w:val="none" w:sz="0" w:space="0" w:color="auto"/>
      </w:divBdr>
    </w:div>
    <w:div w:id="662127515">
      <w:bodyDiv w:val="1"/>
      <w:marLeft w:val="0"/>
      <w:marRight w:val="0"/>
      <w:marTop w:val="0"/>
      <w:marBottom w:val="0"/>
      <w:divBdr>
        <w:top w:val="none" w:sz="0" w:space="0" w:color="auto"/>
        <w:left w:val="none" w:sz="0" w:space="0" w:color="auto"/>
        <w:bottom w:val="none" w:sz="0" w:space="0" w:color="auto"/>
        <w:right w:val="none" w:sz="0" w:space="0" w:color="auto"/>
      </w:divBdr>
    </w:div>
    <w:div w:id="668563597">
      <w:bodyDiv w:val="1"/>
      <w:marLeft w:val="0"/>
      <w:marRight w:val="0"/>
      <w:marTop w:val="0"/>
      <w:marBottom w:val="0"/>
      <w:divBdr>
        <w:top w:val="none" w:sz="0" w:space="0" w:color="auto"/>
        <w:left w:val="none" w:sz="0" w:space="0" w:color="auto"/>
        <w:bottom w:val="none" w:sz="0" w:space="0" w:color="auto"/>
        <w:right w:val="none" w:sz="0" w:space="0" w:color="auto"/>
      </w:divBdr>
    </w:div>
    <w:div w:id="946817803">
      <w:bodyDiv w:val="1"/>
      <w:marLeft w:val="0"/>
      <w:marRight w:val="0"/>
      <w:marTop w:val="0"/>
      <w:marBottom w:val="0"/>
      <w:divBdr>
        <w:top w:val="none" w:sz="0" w:space="0" w:color="auto"/>
        <w:left w:val="none" w:sz="0" w:space="0" w:color="auto"/>
        <w:bottom w:val="none" w:sz="0" w:space="0" w:color="auto"/>
        <w:right w:val="none" w:sz="0" w:space="0" w:color="auto"/>
      </w:divBdr>
      <w:divsChild>
        <w:div w:id="69040273">
          <w:marLeft w:val="0"/>
          <w:marRight w:val="0"/>
          <w:marTop w:val="0"/>
          <w:marBottom w:val="0"/>
          <w:divBdr>
            <w:top w:val="none" w:sz="0" w:space="0" w:color="auto"/>
            <w:left w:val="none" w:sz="0" w:space="0" w:color="auto"/>
            <w:bottom w:val="none" w:sz="0" w:space="0" w:color="auto"/>
            <w:right w:val="none" w:sz="0" w:space="0" w:color="auto"/>
          </w:divBdr>
        </w:div>
        <w:div w:id="213929969">
          <w:marLeft w:val="0"/>
          <w:marRight w:val="0"/>
          <w:marTop w:val="0"/>
          <w:marBottom w:val="0"/>
          <w:divBdr>
            <w:top w:val="none" w:sz="0" w:space="0" w:color="auto"/>
            <w:left w:val="none" w:sz="0" w:space="0" w:color="auto"/>
            <w:bottom w:val="none" w:sz="0" w:space="0" w:color="auto"/>
            <w:right w:val="none" w:sz="0" w:space="0" w:color="auto"/>
          </w:divBdr>
        </w:div>
        <w:div w:id="310597308">
          <w:marLeft w:val="0"/>
          <w:marRight w:val="0"/>
          <w:marTop w:val="0"/>
          <w:marBottom w:val="0"/>
          <w:divBdr>
            <w:top w:val="none" w:sz="0" w:space="0" w:color="auto"/>
            <w:left w:val="none" w:sz="0" w:space="0" w:color="auto"/>
            <w:bottom w:val="none" w:sz="0" w:space="0" w:color="auto"/>
            <w:right w:val="none" w:sz="0" w:space="0" w:color="auto"/>
          </w:divBdr>
        </w:div>
        <w:div w:id="1823546031">
          <w:marLeft w:val="0"/>
          <w:marRight w:val="0"/>
          <w:marTop w:val="0"/>
          <w:marBottom w:val="0"/>
          <w:divBdr>
            <w:top w:val="none" w:sz="0" w:space="0" w:color="auto"/>
            <w:left w:val="none" w:sz="0" w:space="0" w:color="auto"/>
            <w:bottom w:val="none" w:sz="0" w:space="0" w:color="auto"/>
            <w:right w:val="none" w:sz="0" w:space="0" w:color="auto"/>
          </w:divBdr>
        </w:div>
        <w:div w:id="1975480654">
          <w:marLeft w:val="0"/>
          <w:marRight w:val="0"/>
          <w:marTop w:val="0"/>
          <w:marBottom w:val="0"/>
          <w:divBdr>
            <w:top w:val="none" w:sz="0" w:space="0" w:color="auto"/>
            <w:left w:val="none" w:sz="0" w:space="0" w:color="auto"/>
            <w:bottom w:val="none" w:sz="0" w:space="0" w:color="auto"/>
            <w:right w:val="none" w:sz="0" w:space="0" w:color="auto"/>
          </w:divBdr>
        </w:div>
        <w:div w:id="2009018478">
          <w:marLeft w:val="0"/>
          <w:marRight w:val="0"/>
          <w:marTop w:val="0"/>
          <w:marBottom w:val="0"/>
          <w:divBdr>
            <w:top w:val="none" w:sz="0" w:space="0" w:color="auto"/>
            <w:left w:val="none" w:sz="0" w:space="0" w:color="auto"/>
            <w:bottom w:val="none" w:sz="0" w:space="0" w:color="auto"/>
            <w:right w:val="none" w:sz="0" w:space="0" w:color="auto"/>
          </w:divBdr>
        </w:div>
        <w:div w:id="2010332387">
          <w:marLeft w:val="0"/>
          <w:marRight w:val="0"/>
          <w:marTop w:val="0"/>
          <w:marBottom w:val="0"/>
          <w:divBdr>
            <w:top w:val="none" w:sz="0" w:space="0" w:color="auto"/>
            <w:left w:val="none" w:sz="0" w:space="0" w:color="auto"/>
            <w:bottom w:val="none" w:sz="0" w:space="0" w:color="auto"/>
            <w:right w:val="none" w:sz="0" w:space="0" w:color="auto"/>
          </w:divBdr>
        </w:div>
        <w:div w:id="2072536074">
          <w:marLeft w:val="0"/>
          <w:marRight w:val="0"/>
          <w:marTop w:val="0"/>
          <w:marBottom w:val="0"/>
          <w:divBdr>
            <w:top w:val="none" w:sz="0" w:space="0" w:color="auto"/>
            <w:left w:val="none" w:sz="0" w:space="0" w:color="auto"/>
            <w:bottom w:val="none" w:sz="0" w:space="0" w:color="auto"/>
            <w:right w:val="none" w:sz="0" w:space="0" w:color="auto"/>
          </w:divBdr>
        </w:div>
      </w:divsChild>
    </w:div>
    <w:div w:id="958684575">
      <w:bodyDiv w:val="1"/>
      <w:marLeft w:val="0"/>
      <w:marRight w:val="0"/>
      <w:marTop w:val="0"/>
      <w:marBottom w:val="0"/>
      <w:divBdr>
        <w:top w:val="none" w:sz="0" w:space="0" w:color="auto"/>
        <w:left w:val="none" w:sz="0" w:space="0" w:color="auto"/>
        <w:bottom w:val="none" w:sz="0" w:space="0" w:color="auto"/>
        <w:right w:val="none" w:sz="0" w:space="0" w:color="auto"/>
      </w:divBdr>
    </w:div>
    <w:div w:id="960303362">
      <w:bodyDiv w:val="1"/>
      <w:marLeft w:val="0"/>
      <w:marRight w:val="0"/>
      <w:marTop w:val="0"/>
      <w:marBottom w:val="0"/>
      <w:divBdr>
        <w:top w:val="none" w:sz="0" w:space="0" w:color="auto"/>
        <w:left w:val="none" w:sz="0" w:space="0" w:color="auto"/>
        <w:bottom w:val="none" w:sz="0" w:space="0" w:color="auto"/>
        <w:right w:val="none" w:sz="0" w:space="0" w:color="auto"/>
      </w:divBdr>
    </w:div>
    <w:div w:id="969360500">
      <w:bodyDiv w:val="1"/>
      <w:marLeft w:val="0"/>
      <w:marRight w:val="0"/>
      <w:marTop w:val="0"/>
      <w:marBottom w:val="0"/>
      <w:divBdr>
        <w:top w:val="none" w:sz="0" w:space="0" w:color="auto"/>
        <w:left w:val="none" w:sz="0" w:space="0" w:color="auto"/>
        <w:bottom w:val="none" w:sz="0" w:space="0" w:color="auto"/>
        <w:right w:val="none" w:sz="0" w:space="0" w:color="auto"/>
      </w:divBdr>
    </w:div>
    <w:div w:id="990788576">
      <w:bodyDiv w:val="1"/>
      <w:marLeft w:val="0"/>
      <w:marRight w:val="0"/>
      <w:marTop w:val="0"/>
      <w:marBottom w:val="0"/>
      <w:divBdr>
        <w:top w:val="none" w:sz="0" w:space="0" w:color="auto"/>
        <w:left w:val="none" w:sz="0" w:space="0" w:color="auto"/>
        <w:bottom w:val="none" w:sz="0" w:space="0" w:color="auto"/>
        <w:right w:val="none" w:sz="0" w:space="0" w:color="auto"/>
      </w:divBdr>
    </w:div>
    <w:div w:id="1003977329">
      <w:bodyDiv w:val="1"/>
      <w:marLeft w:val="0"/>
      <w:marRight w:val="0"/>
      <w:marTop w:val="0"/>
      <w:marBottom w:val="0"/>
      <w:divBdr>
        <w:top w:val="none" w:sz="0" w:space="0" w:color="auto"/>
        <w:left w:val="none" w:sz="0" w:space="0" w:color="auto"/>
        <w:bottom w:val="none" w:sz="0" w:space="0" w:color="auto"/>
        <w:right w:val="none" w:sz="0" w:space="0" w:color="auto"/>
      </w:divBdr>
      <w:divsChild>
        <w:div w:id="814293606">
          <w:marLeft w:val="0"/>
          <w:marRight w:val="0"/>
          <w:marTop w:val="0"/>
          <w:marBottom w:val="0"/>
          <w:divBdr>
            <w:top w:val="none" w:sz="0" w:space="0" w:color="auto"/>
            <w:left w:val="none" w:sz="0" w:space="0" w:color="auto"/>
            <w:bottom w:val="none" w:sz="0" w:space="0" w:color="auto"/>
            <w:right w:val="none" w:sz="0" w:space="0" w:color="auto"/>
          </w:divBdr>
        </w:div>
        <w:div w:id="853805982">
          <w:marLeft w:val="0"/>
          <w:marRight w:val="0"/>
          <w:marTop w:val="0"/>
          <w:marBottom w:val="0"/>
          <w:divBdr>
            <w:top w:val="none" w:sz="0" w:space="0" w:color="auto"/>
            <w:left w:val="none" w:sz="0" w:space="0" w:color="auto"/>
            <w:bottom w:val="none" w:sz="0" w:space="0" w:color="auto"/>
            <w:right w:val="none" w:sz="0" w:space="0" w:color="auto"/>
          </w:divBdr>
        </w:div>
      </w:divsChild>
    </w:div>
    <w:div w:id="1061713494">
      <w:bodyDiv w:val="1"/>
      <w:marLeft w:val="0"/>
      <w:marRight w:val="0"/>
      <w:marTop w:val="0"/>
      <w:marBottom w:val="0"/>
      <w:divBdr>
        <w:top w:val="none" w:sz="0" w:space="0" w:color="auto"/>
        <w:left w:val="none" w:sz="0" w:space="0" w:color="auto"/>
        <w:bottom w:val="none" w:sz="0" w:space="0" w:color="auto"/>
        <w:right w:val="none" w:sz="0" w:space="0" w:color="auto"/>
      </w:divBdr>
    </w:div>
    <w:div w:id="1291086610">
      <w:bodyDiv w:val="1"/>
      <w:marLeft w:val="0"/>
      <w:marRight w:val="0"/>
      <w:marTop w:val="0"/>
      <w:marBottom w:val="0"/>
      <w:divBdr>
        <w:top w:val="none" w:sz="0" w:space="0" w:color="auto"/>
        <w:left w:val="none" w:sz="0" w:space="0" w:color="auto"/>
        <w:bottom w:val="none" w:sz="0" w:space="0" w:color="auto"/>
        <w:right w:val="none" w:sz="0" w:space="0" w:color="auto"/>
      </w:divBdr>
    </w:div>
    <w:div w:id="1297688217">
      <w:bodyDiv w:val="1"/>
      <w:marLeft w:val="0"/>
      <w:marRight w:val="0"/>
      <w:marTop w:val="0"/>
      <w:marBottom w:val="0"/>
      <w:divBdr>
        <w:top w:val="none" w:sz="0" w:space="0" w:color="auto"/>
        <w:left w:val="none" w:sz="0" w:space="0" w:color="auto"/>
        <w:bottom w:val="none" w:sz="0" w:space="0" w:color="auto"/>
        <w:right w:val="none" w:sz="0" w:space="0" w:color="auto"/>
      </w:divBdr>
    </w:div>
    <w:div w:id="1338268139">
      <w:bodyDiv w:val="1"/>
      <w:marLeft w:val="0"/>
      <w:marRight w:val="0"/>
      <w:marTop w:val="0"/>
      <w:marBottom w:val="0"/>
      <w:divBdr>
        <w:top w:val="none" w:sz="0" w:space="0" w:color="auto"/>
        <w:left w:val="none" w:sz="0" w:space="0" w:color="auto"/>
        <w:bottom w:val="none" w:sz="0" w:space="0" w:color="auto"/>
        <w:right w:val="none" w:sz="0" w:space="0" w:color="auto"/>
      </w:divBdr>
    </w:div>
    <w:div w:id="1389376740">
      <w:bodyDiv w:val="1"/>
      <w:marLeft w:val="0"/>
      <w:marRight w:val="0"/>
      <w:marTop w:val="0"/>
      <w:marBottom w:val="0"/>
      <w:divBdr>
        <w:top w:val="none" w:sz="0" w:space="0" w:color="auto"/>
        <w:left w:val="none" w:sz="0" w:space="0" w:color="auto"/>
        <w:bottom w:val="none" w:sz="0" w:space="0" w:color="auto"/>
        <w:right w:val="none" w:sz="0" w:space="0" w:color="auto"/>
      </w:divBdr>
    </w:div>
    <w:div w:id="1406490074">
      <w:bodyDiv w:val="1"/>
      <w:marLeft w:val="0"/>
      <w:marRight w:val="0"/>
      <w:marTop w:val="0"/>
      <w:marBottom w:val="0"/>
      <w:divBdr>
        <w:top w:val="none" w:sz="0" w:space="0" w:color="auto"/>
        <w:left w:val="none" w:sz="0" w:space="0" w:color="auto"/>
        <w:bottom w:val="none" w:sz="0" w:space="0" w:color="auto"/>
        <w:right w:val="none" w:sz="0" w:space="0" w:color="auto"/>
      </w:divBdr>
    </w:div>
    <w:div w:id="1613590792">
      <w:bodyDiv w:val="1"/>
      <w:marLeft w:val="0"/>
      <w:marRight w:val="0"/>
      <w:marTop w:val="0"/>
      <w:marBottom w:val="0"/>
      <w:divBdr>
        <w:top w:val="none" w:sz="0" w:space="0" w:color="auto"/>
        <w:left w:val="none" w:sz="0" w:space="0" w:color="auto"/>
        <w:bottom w:val="none" w:sz="0" w:space="0" w:color="auto"/>
        <w:right w:val="none" w:sz="0" w:space="0" w:color="auto"/>
      </w:divBdr>
    </w:div>
    <w:div w:id="1632398980">
      <w:bodyDiv w:val="1"/>
      <w:marLeft w:val="0"/>
      <w:marRight w:val="0"/>
      <w:marTop w:val="0"/>
      <w:marBottom w:val="0"/>
      <w:divBdr>
        <w:top w:val="none" w:sz="0" w:space="0" w:color="auto"/>
        <w:left w:val="none" w:sz="0" w:space="0" w:color="auto"/>
        <w:bottom w:val="none" w:sz="0" w:space="0" w:color="auto"/>
        <w:right w:val="none" w:sz="0" w:space="0" w:color="auto"/>
      </w:divBdr>
    </w:div>
    <w:div w:id="1834223787">
      <w:bodyDiv w:val="1"/>
      <w:marLeft w:val="0"/>
      <w:marRight w:val="0"/>
      <w:marTop w:val="0"/>
      <w:marBottom w:val="0"/>
      <w:divBdr>
        <w:top w:val="none" w:sz="0" w:space="0" w:color="auto"/>
        <w:left w:val="none" w:sz="0" w:space="0" w:color="auto"/>
        <w:bottom w:val="none" w:sz="0" w:space="0" w:color="auto"/>
        <w:right w:val="none" w:sz="0" w:space="0" w:color="auto"/>
      </w:divBdr>
    </w:div>
    <w:div w:id="1950695202">
      <w:bodyDiv w:val="1"/>
      <w:marLeft w:val="0"/>
      <w:marRight w:val="0"/>
      <w:marTop w:val="0"/>
      <w:marBottom w:val="0"/>
      <w:divBdr>
        <w:top w:val="none" w:sz="0" w:space="0" w:color="auto"/>
        <w:left w:val="none" w:sz="0" w:space="0" w:color="auto"/>
        <w:bottom w:val="none" w:sz="0" w:space="0" w:color="auto"/>
        <w:right w:val="none" w:sz="0" w:space="0" w:color="auto"/>
      </w:divBdr>
    </w:div>
    <w:div w:id="2081439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markets.com.au/" TargetMode="External"/><Relationship Id="rId5" Type="http://schemas.openxmlformats.org/officeDocument/2006/relationships/hyperlink" Target="mailto:mike.avery@samarkets.com.au"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Samantha</dc:creator>
  <cp:keywords/>
  <dc:description/>
  <cp:lastModifiedBy>Michael Avery</cp:lastModifiedBy>
  <cp:revision>3</cp:revision>
  <cp:lastPrinted>2019-02-22T05:47:00Z</cp:lastPrinted>
  <dcterms:created xsi:type="dcterms:W3CDTF">2019-04-17T22:39:00Z</dcterms:created>
  <dcterms:modified xsi:type="dcterms:W3CDTF">2019-04-18T02:20:00Z</dcterms:modified>
</cp:coreProperties>
</file>