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15AE" w14:textId="77777777" w:rsidR="0054372D" w:rsidRDefault="0054372D" w:rsidP="008B7238">
      <w:pPr>
        <w:rPr>
          <w:b/>
          <w:lang w:val="en-AU"/>
        </w:rPr>
      </w:pPr>
      <w:r>
        <w:rPr>
          <w:b/>
          <w:noProof/>
          <w:lang w:val="en-GB" w:eastAsia="en-GB"/>
        </w:rPr>
        <w:drawing>
          <wp:anchor distT="0" distB="0" distL="114300" distR="114300" simplePos="0" relativeHeight="251658240" behindDoc="0" locked="0" layoutInCell="1" allowOverlap="1" wp14:anchorId="68DAB184" wp14:editId="28D8F7C9">
            <wp:simplePos x="0" y="0"/>
            <wp:positionH relativeFrom="margin">
              <wp:posOffset>162486</wp:posOffset>
            </wp:positionH>
            <wp:positionV relativeFrom="paragraph">
              <wp:posOffset>30</wp:posOffset>
            </wp:positionV>
            <wp:extent cx="3678067" cy="97254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jpg"/>
                    <pic:cNvPicPr/>
                  </pic:nvPicPr>
                  <pic:blipFill>
                    <a:blip r:embed="rId4">
                      <a:extLst>
                        <a:ext uri="{28A0092B-C50C-407E-A947-70E740481C1C}">
                          <a14:useLocalDpi xmlns:a14="http://schemas.microsoft.com/office/drawing/2010/main" val="0"/>
                        </a:ext>
                      </a:extLst>
                    </a:blip>
                    <a:stretch>
                      <a:fillRect/>
                    </a:stretch>
                  </pic:blipFill>
                  <pic:spPr>
                    <a:xfrm>
                      <a:off x="0" y="0"/>
                      <a:ext cx="3678067" cy="972541"/>
                    </a:xfrm>
                    <a:prstGeom prst="rect">
                      <a:avLst/>
                    </a:prstGeom>
                  </pic:spPr>
                </pic:pic>
              </a:graphicData>
            </a:graphic>
          </wp:anchor>
        </w:drawing>
      </w:r>
    </w:p>
    <w:p w14:paraId="15647E05" w14:textId="77777777" w:rsidR="0054372D" w:rsidRDefault="0054372D" w:rsidP="008B7238">
      <w:pPr>
        <w:rPr>
          <w:b/>
          <w:lang w:val="en-AU"/>
        </w:rPr>
      </w:pPr>
    </w:p>
    <w:p w14:paraId="4B433612" w14:textId="77777777" w:rsidR="0054372D" w:rsidRDefault="0054372D" w:rsidP="008B7238">
      <w:pPr>
        <w:rPr>
          <w:b/>
          <w:lang w:val="en-AU"/>
        </w:rPr>
      </w:pPr>
    </w:p>
    <w:p w14:paraId="6C7E297A" w14:textId="77777777" w:rsidR="0054372D" w:rsidRDefault="0054372D" w:rsidP="008B7238">
      <w:pPr>
        <w:rPr>
          <w:b/>
          <w:lang w:val="en-AU"/>
        </w:rPr>
      </w:pPr>
    </w:p>
    <w:p w14:paraId="3F0A1E76" w14:textId="77777777" w:rsidR="0054372D" w:rsidRDefault="0054372D" w:rsidP="008B7238">
      <w:pPr>
        <w:rPr>
          <w:b/>
          <w:lang w:val="en-AU"/>
        </w:rPr>
      </w:pPr>
    </w:p>
    <w:p w14:paraId="023F7980" w14:textId="77777777" w:rsidR="0054372D" w:rsidRDefault="00D445D9" w:rsidP="008B7238">
      <w:pPr>
        <w:rPr>
          <w:b/>
          <w:lang w:val="en-AU"/>
        </w:rPr>
      </w:pPr>
      <w:r>
        <w:rPr>
          <w:b/>
          <w:noProof/>
          <w:lang w:val="en-GB" w:eastAsia="en-GB"/>
        </w:rPr>
        <mc:AlternateContent>
          <mc:Choice Requires="wps">
            <w:drawing>
              <wp:anchor distT="0" distB="0" distL="114300" distR="114300" simplePos="0" relativeHeight="251659264" behindDoc="0" locked="0" layoutInCell="1" allowOverlap="1" wp14:anchorId="26A6A3E7" wp14:editId="61EA8C23">
                <wp:simplePos x="0" y="0"/>
                <wp:positionH relativeFrom="margin">
                  <wp:align>left</wp:align>
                </wp:positionH>
                <wp:positionV relativeFrom="paragraph">
                  <wp:posOffset>93455</wp:posOffset>
                </wp:positionV>
                <wp:extent cx="5729065" cy="5080"/>
                <wp:effectExtent l="0" t="0" r="24130" b="33020"/>
                <wp:wrapNone/>
                <wp:docPr id="3" name="Straight Connector 3"/>
                <wp:cNvGraphicFramePr/>
                <a:graphic xmlns:a="http://schemas.openxmlformats.org/drawingml/2006/main">
                  <a:graphicData uri="http://schemas.microsoft.com/office/word/2010/wordprocessingShape">
                    <wps:wsp>
                      <wps:cNvCnPr/>
                      <wps:spPr>
                        <a:xfrm>
                          <a:off x="0" y="0"/>
                          <a:ext cx="5729065" cy="508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EAF51"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5pt" to="451.1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" strokecolor="gray [1629]" strokeweight="1.75pt">
                <v:stroke joinstyle="miter"/>
                <w10:wrap anchorx="margin"/>
              </v:line>
            </w:pict>
          </mc:Fallback>
        </mc:AlternateContent>
      </w:r>
    </w:p>
    <w:p w14:paraId="5824D4CD" w14:textId="77777777" w:rsidR="0054372D" w:rsidRDefault="0054372D" w:rsidP="0054372D">
      <w:pPr>
        <w:ind w:left="-567"/>
        <w:rPr>
          <w:b/>
          <w:lang w:val="en-AU"/>
        </w:rPr>
      </w:pPr>
    </w:p>
    <w:p w14:paraId="1804AA3F" w14:textId="4FC5A3C5" w:rsidR="008002B1" w:rsidRPr="007E5C46" w:rsidRDefault="0082283E" w:rsidP="008B7238">
      <w:pPr>
        <w:rPr>
          <w:b/>
          <w:sz w:val="22"/>
          <w:szCs w:val="22"/>
          <w:lang w:val="en-AU"/>
        </w:rPr>
      </w:pPr>
      <w:r w:rsidRPr="007E5C46">
        <w:rPr>
          <w:b/>
          <w:sz w:val="22"/>
          <w:szCs w:val="22"/>
          <w:lang w:val="en-AU"/>
        </w:rPr>
        <w:t>Sout</w:t>
      </w:r>
      <w:r w:rsidR="00B02339" w:rsidRPr="007E5C46">
        <w:rPr>
          <w:b/>
          <w:sz w:val="22"/>
          <w:szCs w:val="22"/>
          <w:lang w:val="en-AU"/>
        </w:rPr>
        <w:t>hern</w:t>
      </w:r>
      <w:r w:rsidRPr="007E5C46">
        <w:rPr>
          <w:b/>
          <w:sz w:val="22"/>
          <w:szCs w:val="22"/>
          <w:lang w:val="en-AU"/>
        </w:rPr>
        <w:t xml:space="preserve"> Aurora Wool </w:t>
      </w:r>
      <w:ins w:id="0" w:author="Sally Edgar" w:date="2018-09-19T14:44:00Z">
        <w:r w:rsidR="007E5C46" w:rsidRPr="007E5C46">
          <w:rPr>
            <w:b/>
            <w:sz w:val="22"/>
            <w:szCs w:val="22"/>
            <w:lang w:val="en-AU"/>
          </w:rPr>
          <w:t xml:space="preserve">Forward </w:t>
        </w:r>
      </w:ins>
      <w:r w:rsidR="00FE7736">
        <w:rPr>
          <w:b/>
          <w:sz w:val="22"/>
          <w:szCs w:val="22"/>
          <w:lang w:val="en-AU"/>
        </w:rPr>
        <w:t>Market</w:t>
      </w:r>
      <w:ins w:id="1" w:author="Sally Edgar" w:date="2018-09-19T14:44:00Z">
        <w:r w:rsidR="007E5C46" w:rsidRPr="007E5C46">
          <w:rPr>
            <w:b/>
            <w:sz w:val="22"/>
            <w:szCs w:val="22"/>
            <w:lang w:val="en-AU"/>
          </w:rPr>
          <w:t xml:space="preserve"> </w:t>
        </w:r>
      </w:ins>
      <w:r w:rsidRPr="007E5C46">
        <w:rPr>
          <w:b/>
          <w:sz w:val="22"/>
          <w:szCs w:val="22"/>
          <w:lang w:val="en-AU"/>
        </w:rPr>
        <w:t>Report</w:t>
      </w:r>
      <w:r w:rsidR="0043342E" w:rsidRPr="007E5C46">
        <w:rPr>
          <w:b/>
          <w:sz w:val="22"/>
          <w:szCs w:val="22"/>
          <w:lang w:val="en-AU"/>
        </w:rPr>
        <w:t xml:space="preserve"> </w:t>
      </w:r>
      <w:r w:rsidR="006D42D0">
        <w:rPr>
          <w:b/>
          <w:sz w:val="22"/>
          <w:szCs w:val="22"/>
          <w:lang w:val="en-AU"/>
        </w:rPr>
        <w:t>–</w:t>
      </w:r>
      <w:r w:rsidR="006A307A" w:rsidRPr="007E5C46">
        <w:rPr>
          <w:b/>
          <w:sz w:val="22"/>
          <w:szCs w:val="22"/>
          <w:lang w:val="en-AU"/>
        </w:rPr>
        <w:t xml:space="preserve"> </w:t>
      </w:r>
      <w:r w:rsidR="006E17E3">
        <w:rPr>
          <w:b/>
          <w:sz w:val="22"/>
          <w:szCs w:val="22"/>
          <w:lang w:val="en-AU"/>
        </w:rPr>
        <w:t>2</w:t>
      </w:r>
      <w:r w:rsidR="00F43B1D">
        <w:rPr>
          <w:b/>
          <w:sz w:val="22"/>
          <w:szCs w:val="22"/>
          <w:lang w:val="en-AU"/>
        </w:rPr>
        <w:t>8th</w:t>
      </w:r>
      <w:r w:rsidR="007A561A">
        <w:rPr>
          <w:b/>
          <w:sz w:val="22"/>
          <w:szCs w:val="22"/>
          <w:lang w:val="en-AU"/>
        </w:rPr>
        <w:t xml:space="preserve"> March</w:t>
      </w:r>
      <w:r w:rsidR="00871F17">
        <w:rPr>
          <w:b/>
          <w:sz w:val="22"/>
          <w:szCs w:val="22"/>
          <w:lang w:val="en-AU"/>
        </w:rPr>
        <w:t xml:space="preserve"> 2019</w:t>
      </w:r>
    </w:p>
    <w:p w14:paraId="62B420E6" w14:textId="1D85C22B" w:rsidR="009F2162" w:rsidRDefault="00FE7736" w:rsidP="008B7238">
      <w:pPr>
        <w:rPr>
          <w:b/>
          <w:sz w:val="22"/>
          <w:szCs w:val="22"/>
          <w:lang w:val="en-AU"/>
        </w:rPr>
      </w:pPr>
      <w:r>
        <w:rPr>
          <w:b/>
          <w:sz w:val="22"/>
          <w:szCs w:val="22"/>
          <w:lang w:val="en-AU"/>
        </w:rPr>
        <w:t>By Mike Avery</w:t>
      </w:r>
    </w:p>
    <w:p w14:paraId="2F76B893" w14:textId="7893A7C8" w:rsidR="00E71208" w:rsidRDefault="00E71208" w:rsidP="008B7238">
      <w:pPr>
        <w:rPr>
          <w:b/>
          <w:sz w:val="22"/>
          <w:szCs w:val="22"/>
          <w:lang w:val="en-AU"/>
        </w:rPr>
      </w:pPr>
    </w:p>
    <w:p w14:paraId="2201A769" w14:textId="3B398438" w:rsidR="00D56CDC" w:rsidRDefault="006B1CA5" w:rsidP="006B1CA5">
      <w:pPr>
        <w:rPr>
          <w:sz w:val="22"/>
          <w:szCs w:val="22"/>
          <w:lang w:val="en-AU"/>
        </w:rPr>
      </w:pPr>
      <w:r>
        <w:rPr>
          <w:sz w:val="22"/>
          <w:szCs w:val="22"/>
          <w:lang w:val="en-AU"/>
        </w:rPr>
        <w:t xml:space="preserve">The forward markets remain constricted with both buyer and seller looking for direction. </w:t>
      </w:r>
      <w:r w:rsidR="00A2026A">
        <w:rPr>
          <w:sz w:val="22"/>
          <w:szCs w:val="22"/>
          <w:lang w:val="en-AU"/>
        </w:rPr>
        <w:t>The establish pa</w:t>
      </w:r>
      <w:r w:rsidR="006303A5">
        <w:rPr>
          <w:sz w:val="22"/>
          <w:szCs w:val="22"/>
          <w:lang w:val="en-AU"/>
        </w:rPr>
        <w:t>ttern of the last three to four years of medium to long prices rallies</w:t>
      </w:r>
      <w:r w:rsidR="003A5854">
        <w:rPr>
          <w:sz w:val="22"/>
          <w:szCs w:val="22"/>
          <w:lang w:val="en-AU"/>
        </w:rPr>
        <w:t xml:space="preserve"> followed</w:t>
      </w:r>
      <w:r w:rsidR="003F3F56">
        <w:rPr>
          <w:sz w:val="22"/>
          <w:szCs w:val="22"/>
          <w:lang w:val="en-AU"/>
        </w:rPr>
        <w:t xml:space="preserve"> short sharp falls seems to be broken. The spot market edg</w:t>
      </w:r>
      <w:r w:rsidR="0005158D">
        <w:rPr>
          <w:sz w:val="22"/>
          <w:szCs w:val="22"/>
          <w:lang w:val="en-AU"/>
        </w:rPr>
        <w:t>ed</w:t>
      </w:r>
      <w:r w:rsidR="003F3F56">
        <w:rPr>
          <w:sz w:val="22"/>
          <w:szCs w:val="22"/>
          <w:lang w:val="en-AU"/>
        </w:rPr>
        <w:t xml:space="preserve"> down</w:t>
      </w:r>
      <w:r w:rsidR="0005158D">
        <w:rPr>
          <w:sz w:val="22"/>
          <w:szCs w:val="22"/>
          <w:lang w:val="en-AU"/>
        </w:rPr>
        <w:t xml:space="preserve"> throughout March as the balance between supply and demand shifted slightly</w:t>
      </w:r>
      <w:r w:rsidR="005D465B">
        <w:rPr>
          <w:sz w:val="22"/>
          <w:szCs w:val="22"/>
          <w:lang w:val="en-AU"/>
        </w:rPr>
        <w:t xml:space="preserve"> </w:t>
      </w:r>
      <w:r w:rsidR="002D40B7">
        <w:rPr>
          <w:sz w:val="22"/>
          <w:szCs w:val="22"/>
          <w:lang w:val="en-AU"/>
        </w:rPr>
        <w:t>with off shore clients needing some relief</w:t>
      </w:r>
      <w:r w:rsidR="0005158D">
        <w:rPr>
          <w:sz w:val="22"/>
          <w:szCs w:val="22"/>
          <w:lang w:val="en-AU"/>
        </w:rPr>
        <w:t>. Export numbers for February were down 12% and the year on year down 16%. This is roughly in line with the estimated reduction in production.</w:t>
      </w:r>
      <w:r w:rsidR="002D40B7">
        <w:rPr>
          <w:sz w:val="22"/>
          <w:szCs w:val="22"/>
          <w:lang w:val="en-AU"/>
        </w:rPr>
        <w:t xml:space="preserve"> With quality and quantity likely to vary from week to week we could see a bit more volatility but a continued easing trend.</w:t>
      </w:r>
    </w:p>
    <w:p w14:paraId="3627997F" w14:textId="48CA3D10" w:rsidR="003B2FED" w:rsidRDefault="00D56CDC" w:rsidP="006B1CA5">
      <w:pPr>
        <w:rPr>
          <w:sz w:val="22"/>
          <w:szCs w:val="22"/>
          <w:lang w:val="en-AU"/>
        </w:rPr>
      </w:pPr>
      <w:r>
        <w:rPr>
          <w:sz w:val="22"/>
          <w:szCs w:val="22"/>
          <w:lang w:val="en-AU"/>
        </w:rPr>
        <w:t xml:space="preserve">Exporters are still finding it difficult to get forward commitments from processors at levels approaching spot prices. The lack of grower offering into the spring is hampering price discovery signals. Strong Spring hedging levels achieved during the market rally in February indicated a strong base level going forward. 19.0 (2225 to 2260) and 21.0 (2100 to 2150). </w:t>
      </w:r>
    </w:p>
    <w:p w14:paraId="19720E18" w14:textId="7576958F" w:rsidR="00655FE7" w:rsidRDefault="00655FE7" w:rsidP="006B1CA5">
      <w:pPr>
        <w:rPr>
          <w:sz w:val="22"/>
          <w:szCs w:val="22"/>
          <w:lang w:val="en-AU"/>
        </w:rPr>
      </w:pPr>
      <w:r>
        <w:rPr>
          <w:sz w:val="22"/>
          <w:szCs w:val="22"/>
          <w:lang w:val="en-AU"/>
        </w:rPr>
        <w:t xml:space="preserve">The spot market has lost around 100 cents since those peaks but grower offering levels remain unchanged to higher and attracting little interest. </w:t>
      </w:r>
    </w:p>
    <w:p w14:paraId="6154918C" w14:textId="63176FAA" w:rsidR="00655FE7" w:rsidRDefault="00655FE7" w:rsidP="006B1CA5">
      <w:pPr>
        <w:rPr>
          <w:sz w:val="22"/>
          <w:szCs w:val="22"/>
          <w:lang w:val="en-AU"/>
        </w:rPr>
      </w:pPr>
      <w:r>
        <w:rPr>
          <w:sz w:val="22"/>
          <w:szCs w:val="22"/>
          <w:lang w:val="en-AU"/>
        </w:rPr>
        <w:t xml:space="preserve">We anticipate trade interest to remain solid through to June at modest discounts to cash. Spring interest to return at slightly reduced levels. </w:t>
      </w:r>
      <w:proofErr w:type="gramStart"/>
      <w:r>
        <w:rPr>
          <w:sz w:val="22"/>
          <w:szCs w:val="22"/>
          <w:lang w:val="en-AU"/>
        </w:rPr>
        <w:t>19</w:t>
      </w:r>
      <w:r w:rsidR="001A6F32">
        <w:rPr>
          <w:sz w:val="22"/>
          <w:szCs w:val="22"/>
          <w:lang w:val="en-AU"/>
        </w:rPr>
        <w:t xml:space="preserve"> micron</w:t>
      </w:r>
      <w:proofErr w:type="gramEnd"/>
      <w:r w:rsidR="001A6F32">
        <w:rPr>
          <w:sz w:val="22"/>
          <w:szCs w:val="22"/>
          <w:lang w:val="en-AU"/>
        </w:rPr>
        <w:t xml:space="preserve"> indicative interest 2150 to 2200 and for 21.0 micron 2050 to 2100.</w:t>
      </w:r>
      <w:bookmarkStart w:id="2" w:name="_GoBack"/>
      <w:bookmarkEnd w:id="2"/>
    </w:p>
    <w:p w14:paraId="046F5BDB" w14:textId="77777777" w:rsidR="00C25940" w:rsidRDefault="00C25940" w:rsidP="008B7238">
      <w:pPr>
        <w:rPr>
          <w:b/>
          <w:sz w:val="22"/>
          <w:szCs w:val="22"/>
          <w:lang w:val="en-AU"/>
        </w:rPr>
      </w:pPr>
    </w:p>
    <w:p w14:paraId="1CD54422" w14:textId="39A45DF5" w:rsidR="00E5070F" w:rsidRDefault="00C57081" w:rsidP="008B7238">
      <w:pPr>
        <w:rPr>
          <w:lang w:val="en-AU"/>
        </w:rPr>
      </w:pPr>
      <w:r>
        <w:rPr>
          <w:lang w:val="en-AU"/>
        </w:rPr>
        <w:t>Trade Sum</w:t>
      </w:r>
      <w:r w:rsidR="006E17E3">
        <w:rPr>
          <w:lang w:val="en-AU"/>
        </w:rPr>
        <w:t>mary</w:t>
      </w:r>
    </w:p>
    <w:p w14:paraId="0E7CFE99" w14:textId="5DBB4C0B" w:rsidR="00E22D84" w:rsidRDefault="00E22D84" w:rsidP="008B7238">
      <w:pPr>
        <w:rPr>
          <w:lang w:val="en-AU"/>
        </w:rPr>
      </w:pPr>
      <w:r>
        <w:rPr>
          <w:lang w:val="en-AU"/>
        </w:rPr>
        <w:t>21.0</w:t>
      </w:r>
      <w:r>
        <w:rPr>
          <w:lang w:val="en-AU"/>
        </w:rPr>
        <w:tab/>
      </w:r>
      <w:r w:rsidR="00F43B1D">
        <w:rPr>
          <w:lang w:val="en-AU"/>
        </w:rPr>
        <w:t>April</w:t>
      </w:r>
      <w:r>
        <w:rPr>
          <w:lang w:val="en-AU"/>
        </w:rPr>
        <w:tab/>
      </w:r>
      <w:r>
        <w:rPr>
          <w:lang w:val="en-AU"/>
        </w:rPr>
        <w:tab/>
        <w:t>2</w:t>
      </w:r>
      <w:r w:rsidR="00F43B1D">
        <w:rPr>
          <w:lang w:val="en-AU"/>
        </w:rPr>
        <w:t>2</w:t>
      </w:r>
      <w:r w:rsidR="00E80346">
        <w:rPr>
          <w:lang w:val="en-AU"/>
        </w:rPr>
        <w:t>85</w:t>
      </w:r>
      <w:r w:rsidR="00E80346">
        <w:rPr>
          <w:lang w:val="en-AU"/>
        </w:rPr>
        <w:tab/>
      </w:r>
      <w:r>
        <w:rPr>
          <w:lang w:val="en-AU"/>
        </w:rPr>
        <w:tab/>
      </w:r>
      <w:r>
        <w:rPr>
          <w:lang w:val="en-AU"/>
        </w:rPr>
        <w:tab/>
      </w:r>
      <w:r w:rsidR="00F43B1D">
        <w:rPr>
          <w:lang w:val="en-AU"/>
        </w:rPr>
        <w:t>5</w:t>
      </w:r>
      <w:r>
        <w:rPr>
          <w:lang w:val="en-AU"/>
        </w:rPr>
        <w:t>t</w:t>
      </w:r>
    </w:p>
    <w:p w14:paraId="7E572F57" w14:textId="2D74C9F7" w:rsidR="00F43B1D" w:rsidRDefault="00F43B1D" w:rsidP="008B7238">
      <w:pPr>
        <w:rPr>
          <w:lang w:val="en-AU"/>
        </w:rPr>
      </w:pPr>
      <w:r>
        <w:rPr>
          <w:lang w:val="en-AU"/>
        </w:rPr>
        <w:t>2</w:t>
      </w:r>
      <w:r w:rsidR="003F3F56">
        <w:rPr>
          <w:lang w:val="en-AU"/>
        </w:rPr>
        <w:t>8</w:t>
      </w:r>
      <w:r>
        <w:rPr>
          <w:lang w:val="en-AU"/>
        </w:rPr>
        <w:t>.0</w:t>
      </w:r>
      <w:r>
        <w:rPr>
          <w:lang w:val="en-AU"/>
        </w:rPr>
        <w:tab/>
      </w:r>
      <w:r w:rsidR="003F3F56">
        <w:rPr>
          <w:lang w:val="en-AU"/>
        </w:rPr>
        <w:t>May</w:t>
      </w:r>
      <w:r>
        <w:rPr>
          <w:lang w:val="en-AU"/>
        </w:rPr>
        <w:tab/>
      </w:r>
      <w:r>
        <w:rPr>
          <w:lang w:val="en-AU"/>
        </w:rPr>
        <w:tab/>
      </w:r>
      <w:r w:rsidR="003F3F56">
        <w:rPr>
          <w:lang w:val="en-AU"/>
        </w:rPr>
        <w:t>1090</w:t>
      </w:r>
      <w:r>
        <w:rPr>
          <w:lang w:val="en-AU"/>
        </w:rPr>
        <w:tab/>
      </w:r>
      <w:r>
        <w:rPr>
          <w:lang w:val="en-AU"/>
        </w:rPr>
        <w:tab/>
      </w:r>
      <w:r>
        <w:rPr>
          <w:lang w:val="en-AU"/>
        </w:rPr>
        <w:tab/>
      </w:r>
      <w:r w:rsidR="003F3F56">
        <w:rPr>
          <w:lang w:val="en-AU"/>
        </w:rPr>
        <w:t>5</w:t>
      </w:r>
      <w:r>
        <w:rPr>
          <w:lang w:val="en-AU"/>
        </w:rPr>
        <w:t>t</w:t>
      </w:r>
    </w:p>
    <w:p w14:paraId="5686A828" w14:textId="77777777" w:rsidR="00D60F32" w:rsidRDefault="00D60F32" w:rsidP="00006044">
      <w:pPr>
        <w:rPr>
          <w:lang w:val="en-AU"/>
        </w:rPr>
      </w:pPr>
    </w:p>
    <w:p w14:paraId="083082E1" w14:textId="7485B85E" w:rsidR="001944E2" w:rsidRPr="00165547" w:rsidRDefault="004A7FE4" w:rsidP="008B7238">
      <w:pPr>
        <w:rPr>
          <w:lang w:val="en-AU"/>
        </w:rPr>
      </w:pPr>
      <w:r w:rsidRPr="00165547">
        <w:rPr>
          <w:lang w:val="en-AU"/>
        </w:rPr>
        <w:t>Total</w:t>
      </w:r>
      <w:r w:rsidRPr="00165547">
        <w:rPr>
          <w:lang w:val="en-AU"/>
        </w:rPr>
        <w:tab/>
      </w:r>
      <w:r w:rsidRPr="00165547">
        <w:rPr>
          <w:lang w:val="en-AU"/>
        </w:rPr>
        <w:tab/>
      </w:r>
      <w:r w:rsidR="003F3F56">
        <w:rPr>
          <w:lang w:val="en-AU"/>
        </w:rPr>
        <w:t>10</w:t>
      </w:r>
      <w:r w:rsidR="00186D1A" w:rsidRPr="00165547">
        <w:rPr>
          <w:lang w:val="en-AU"/>
        </w:rPr>
        <w:t xml:space="preserve"> </w:t>
      </w:r>
      <w:r w:rsidR="00EF2E8B">
        <w:rPr>
          <w:lang w:val="en-AU"/>
        </w:rPr>
        <w:t>t</w:t>
      </w:r>
    </w:p>
    <w:p w14:paraId="6377DB58" w14:textId="03E9EAAC" w:rsidR="00DE7AFC" w:rsidRPr="007E5C46" w:rsidRDefault="00DE7AFC" w:rsidP="008B7238">
      <w:pPr>
        <w:rPr>
          <w:sz w:val="22"/>
          <w:szCs w:val="22"/>
          <w:lang w:val="en-AU"/>
        </w:rPr>
      </w:pPr>
    </w:p>
    <w:p w14:paraId="0826AD0B" w14:textId="77777777" w:rsidR="00F020F3" w:rsidRPr="007E5C46" w:rsidRDefault="00406F44" w:rsidP="008B7238">
      <w:pPr>
        <w:rPr>
          <w:b/>
          <w:sz w:val="22"/>
          <w:szCs w:val="22"/>
          <w:lang w:val="en-AU"/>
        </w:rPr>
      </w:pPr>
      <w:r w:rsidRPr="007E5C46">
        <w:rPr>
          <w:b/>
          <w:sz w:val="22"/>
          <w:szCs w:val="22"/>
          <w:lang w:val="en-AU"/>
        </w:rPr>
        <w:t>Projected forward trading levels for next</w:t>
      </w:r>
      <w:r w:rsidR="007F498D" w:rsidRPr="007E5C46">
        <w:rPr>
          <w:b/>
          <w:sz w:val="22"/>
          <w:szCs w:val="22"/>
          <w:lang w:val="en-AU"/>
        </w:rPr>
        <w:t xml:space="preserve"> week</w:t>
      </w:r>
      <w:r w:rsidR="00B22435" w:rsidRPr="007E5C46">
        <w:rPr>
          <w:b/>
          <w:sz w:val="22"/>
          <w:szCs w:val="22"/>
          <w:lang w:val="en-AU"/>
        </w:rPr>
        <w:t>:</w:t>
      </w:r>
    </w:p>
    <w:tbl>
      <w:tblPr>
        <w:tblStyle w:val="TableGrid"/>
        <w:tblW w:w="0" w:type="auto"/>
        <w:tblLook w:val="04A0" w:firstRow="1" w:lastRow="0" w:firstColumn="1" w:lastColumn="0" w:noHBand="0" w:noVBand="1"/>
      </w:tblPr>
      <w:tblGrid>
        <w:gridCol w:w="1413"/>
        <w:gridCol w:w="1843"/>
        <w:gridCol w:w="1984"/>
      </w:tblGrid>
      <w:tr w:rsidR="0054372D" w:rsidRPr="007E5C46" w14:paraId="36557E53" w14:textId="77777777" w:rsidTr="00E71208">
        <w:trPr>
          <w:trHeight w:val="377"/>
        </w:trPr>
        <w:tc>
          <w:tcPr>
            <w:tcW w:w="1413" w:type="dxa"/>
          </w:tcPr>
          <w:p w14:paraId="4EC92BF4" w14:textId="77777777" w:rsidR="0054372D" w:rsidRPr="007E5C46" w:rsidRDefault="0054372D" w:rsidP="008B7238">
            <w:pPr>
              <w:rPr>
                <w:b/>
                <w:sz w:val="22"/>
                <w:szCs w:val="22"/>
                <w:lang w:val="en-AU"/>
              </w:rPr>
            </w:pPr>
            <w:r w:rsidRPr="007E5C46">
              <w:rPr>
                <w:b/>
                <w:sz w:val="22"/>
                <w:szCs w:val="22"/>
                <w:lang w:val="en-AU"/>
              </w:rPr>
              <w:t>Month</w:t>
            </w:r>
          </w:p>
        </w:tc>
        <w:tc>
          <w:tcPr>
            <w:tcW w:w="1843" w:type="dxa"/>
          </w:tcPr>
          <w:p w14:paraId="16A808E2" w14:textId="77777777" w:rsidR="0054372D" w:rsidRPr="007E5C46" w:rsidRDefault="0054372D" w:rsidP="008B7238">
            <w:pPr>
              <w:rPr>
                <w:b/>
                <w:sz w:val="22"/>
                <w:szCs w:val="22"/>
                <w:lang w:val="en-AU"/>
              </w:rPr>
            </w:pPr>
            <w:r w:rsidRPr="007E5C46">
              <w:rPr>
                <w:b/>
                <w:sz w:val="22"/>
                <w:szCs w:val="22"/>
                <w:lang w:val="en-AU"/>
              </w:rPr>
              <w:t>19.0 Micron</w:t>
            </w:r>
            <w:r w:rsidR="007C142E">
              <w:rPr>
                <w:b/>
                <w:sz w:val="22"/>
                <w:szCs w:val="22"/>
                <w:lang w:val="en-AU"/>
              </w:rPr>
              <w:t xml:space="preserve"> c/kg</w:t>
            </w:r>
          </w:p>
        </w:tc>
        <w:tc>
          <w:tcPr>
            <w:tcW w:w="1984" w:type="dxa"/>
          </w:tcPr>
          <w:p w14:paraId="47698664" w14:textId="77777777" w:rsidR="0054372D" w:rsidRPr="007E5C46" w:rsidRDefault="0054372D" w:rsidP="008B7238">
            <w:pPr>
              <w:rPr>
                <w:b/>
                <w:sz w:val="22"/>
                <w:szCs w:val="22"/>
                <w:lang w:val="en-AU"/>
              </w:rPr>
            </w:pPr>
            <w:r w:rsidRPr="007E5C46">
              <w:rPr>
                <w:b/>
                <w:sz w:val="22"/>
                <w:szCs w:val="22"/>
                <w:lang w:val="en-AU"/>
              </w:rPr>
              <w:t>21.0 Micron</w:t>
            </w:r>
            <w:r w:rsidR="007C142E">
              <w:rPr>
                <w:b/>
                <w:sz w:val="22"/>
                <w:szCs w:val="22"/>
                <w:lang w:val="en-AU"/>
              </w:rPr>
              <w:t xml:space="preserve"> c/kg</w:t>
            </w:r>
          </w:p>
        </w:tc>
      </w:tr>
      <w:tr w:rsidR="0054372D" w:rsidRPr="007E5C46" w14:paraId="05E73982" w14:textId="77777777" w:rsidTr="007C142E">
        <w:trPr>
          <w:trHeight w:val="293"/>
        </w:trPr>
        <w:tc>
          <w:tcPr>
            <w:tcW w:w="1413" w:type="dxa"/>
          </w:tcPr>
          <w:p w14:paraId="179645B3" w14:textId="1C06A72A" w:rsidR="0054372D" w:rsidRPr="007E5C46" w:rsidRDefault="008E5C05" w:rsidP="008B7238">
            <w:pPr>
              <w:rPr>
                <w:sz w:val="22"/>
                <w:szCs w:val="22"/>
                <w:lang w:val="en-AU"/>
              </w:rPr>
            </w:pPr>
            <w:r>
              <w:rPr>
                <w:sz w:val="22"/>
                <w:szCs w:val="22"/>
                <w:lang w:val="en-AU"/>
              </w:rPr>
              <w:t>Apr</w:t>
            </w:r>
            <w:r w:rsidR="00655FE7">
              <w:rPr>
                <w:sz w:val="22"/>
                <w:szCs w:val="22"/>
                <w:lang w:val="en-AU"/>
              </w:rPr>
              <w:t>il</w:t>
            </w:r>
          </w:p>
        </w:tc>
        <w:tc>
          <w:tcPr>
            <w:tcW w:w="1843" w:type="dxa"/>
          </w:tcPr>
          <w:p w14:paraId="7AFC97F3" w14:textId="24F210AD" w:rsidR="0054372D" w:rsidRPr="007E5C46" w:rsidRDefault="00D67679" w:rsidP="008B7238">
            <w:pPr>
              <w:rPr>
                <w:sz w:val="22"/>
                <w:szCs w:val="22"/>
                <w:lang w:val="en-AU"/>
              </w:rPr>
            </w:pPr>
            <w:r>
              <w:rPr>
                <w:sz w:val="22"/>
                <w:szCs w:val="22"/>
                <w:lang w:val="en-AU"/>
              </w:rPr>
              <w:t>2</w:t>
            </w:r>
            <w:r w:rsidR="00E22D84">
              <w:rPr>
                <w:sz w:val="22"/>
                <w:szCs w:val="22"/>
                <w:lang w:val="en-AU"/>
              </w:rPr>
              <w:t>2</w:t>
            </w:r>
            <w:r w:rsidR="00E8280E">
              <w:rPr>
                <w:sz w:val="22"/>
                <w:szCs w:val="22"/>
                <w:lang w:val="en-AU"/>
              </w:rPr>
              <w:t>7</w:t>
            </w:r>
            <w:r w:rsidR="00655FE7">
              <w:rPr>
                <w:sz w:val="22"/>
                <w:szCs w:val="22"/>
                <w:lang w:val="en-AU"/>
              </w:rPr>
              <w:t>0</w:t>
            </w:r>
          </w:p>
        </w:tc>
        <w:tc>
          <w:tcPr>
            <w:tcW w:w="1984" w:type="dxa"/>
          </w:tcPr>
          <w:p w14:paraId="475E40C2" w14:textId="0E78733C" w:rsidR="0054372D" w:rsidRPr="007E5C46" w:rsidRDefault="001D5FF5" w:rsidP="008B7238">
            <w:pPr>
              <w:rPr>
                <w:sz w:val="22"/>
                <w:szCs w:val="22"/>
                <w:lang w:val="en-AU"/>
              </w:rPr>
            </w:pPr>
            <w:r>
              <w:rPr>
                <w:sz w:val="22"/>
                <w:szCs w:val="22"/>
                <w:lang w:val="en-AU"/>
              </w:rPr>
              <w:t>2</w:t>
            </w:r>
            <w:r w:rsidR="004A55E7">
              <w:rPr>
                <w:sz w:val="22"/>
                <w:szCs w:val="22"/>
                <w:lang w:val="en-AU"/>
              </w:rPr>
              <w:t>2</w:t>
            </w:r>
            <w:r w:rsidR="003B2FED">
              <w:rPr>
                <w:sz w:val="22"/>
                <w:szCs w:val="22"/>
                <w:lang w:val="en-AU"/>
              </w:rPr>
              <w:t>20</w:t>
            </w:r>
          </w:p>
        </w:tc>
      </w:tr>
      <w:tr w:rsidR="00655FE7" w:rsidRPr="007E5C46" w14:paraId="18CA6138" w14:textId="77777777" w:rsidTr="007C142E">
        <w:trPr>
          <w:trHeight w:val="293"/>
        </w:trPr>
        <w:tc>
          <w:tcPr>
            <w:tcW w:w="1413" w:type="dxa"/>
          </w:tcPr>
          <w:p w14:paraId="22420D2A" w14:textId="47926A4B" w:rsidR="00655FE7" w:rsidRDefault="00655FE7" w:rsidP="008B7238">
            <w:pPr>
              <w:rPr>
                <w:sz w:val="22"/>
                <w:szCs w:val="22"/>
                <w:lang w:val="en-AU"/>
              </w:rPr>
            </w:pPr>
            <w:r>
              <w:rPr>
                <w:sz w:val="22"/>
                <w:szCs w:val="22"/>
                <w:lang w:val="en-AU"/>
              </w:rPr>
              <w:t>May</w:t>
            </w:r>
          </w:p>
        </w:tc>
        <w:tc>
          <w:tcPr>
            <w:tcW w:w="1843" w:type="dxa"/>
          </w:tcPr>
          <w:p w14:paraId="5AFFD1F5" w14:textId="4142ACA2" w:rsidR="001A6F32" w:rsidRDefault="001A6F32" w:rsidP="008B7238">
            <w:pPr>
              <w:rPr>
                <w:sz w:val="22"/>
                <w:szCs w:val="22"/>
                <w:lang w:val="en-AU"/>
              </w:rPr>
            </w:pPr>
            <w:r>
              <w:rPr>
                <w:sz w:val="22"/>
                <w:szCs w:val="22"/>
                <w:lang w:val="en-AU"/>
              </w:rPr>
              <w:t>2240</w:t>
            </w:r>
          </w:p>
        </w:tc>
        <w:tc>
          <w:tcPr>
            <w:tcW w:w="1984" w:type="dxa"/>
          </w:tcPr>
          <w:p w14:paraId="23268BB5" w14:textId="5A79610B" w:rsidR="00655FE7" w:rsidRDefault="001A6F32" w:rsidP="008B7238">
            <w:pPr>
              <w:rPr>
                <w:sz w:val="22"/>
                <w:szCs w:val="22"/>
                <w:lang w:val="en-AU"/>
              </w:rPr>
            </w:pPr>
            <w:r>
              <w:rPr>
                <w:sz w:val="22"/>
                <w:szCs w:val="22"/>
                <w:lang w:val="en-AU"/>
              </w:rPr>
              <w:t>2200</w:t>
            </w:r>
          </w:p>
        </w:tc>
      </w:tr>
      <w:tr w:rsidR="001D5FF5" w:rsidRPr="007E5C46" w14:paraId="25BED005" w14:textId="77777777" w:rsidTr="007C142E">
        <w:trPr>
          <w:trHeight w:val="293"/>
        </w:trPr>
        <w:tc>
          <w:tcPr>
            <w:tcW w:w="1413" w:type="dxa"/>
          </w:tcPr>
          <w:p w14:paraId="2C88E262" w14:textId="2EB7A48E" w:rsidR="001D5FF5" w:rsidRDefault="001D5FF5" w:rsidP="008B7238">
            <w:pPr>
              <w:rPr>
                <w:sz w:val="22"/>
                <w:szCs w:val="22"/>
                <w:lang w:val="en-AU"/>
              </w:rPr>
            </w:pPr>
            <w:r>
              <w:rPr>
                <w:sz w:val="22"/>
                <w:szCs w:val="22"/>
                <w:lang w:val="en-AU"/>
              </w:rPr>
              <w:t>June/J</w:t>
            </w:r>
            <w:r w:rsidR="00655FE7">
              <w:rPr>
                <w:sz w:val="22"/>
                <w:szCs w:val="22"/>
                <w:lang w:val="en-AU"/>
              </w:rPr>
              <w:t>uly</w:t>
            </w:r>
          </w:p>
        </w:tc>
        <w:tc>
          <w:tcPr>
            <w:tcW w:w="1843" w:type="dxa"/>
          </w:tcPr>
          <w:p w14:paraId="1A61865F" w14:textId="7C98EF67" w:rsidR="001D5FF5" w:rsidRDefault="00D67679" w:rsidP="008B7238">
            <w:pPr>
              <w:rPr>
                <w:sz w:val="22"/>
                <w:szCs w:val="22"/>
                <w:lang w:val="en-AU"/>
              </w:rPr>
            </w:pPr>
            <w:r>
              <w:rPr>
                <w:sz w:val="22"/>
                <w:szCs w:val="22"/>
                <w:lang w:val="en-AU"/>
              </w:rPr>
              <w:t>2</w:t>
            </w:r>
            <w:r w:rsidR="001C460F">
              <w:rPr>
                <w:sz w:val="22"/>
                <w:szCs w:val="22"/>
                <w:lang w:val="en-AU"/>
              </w:rPr>
              <w:t>2</w:t>
            </w:r>
            <w:r w:rsidR="001A6F32">
              <w:rPr>
                <w:sz w:val="22"/>
                <w:szCs w:val="22"/>
                <w:lang w:val="en-AU"/>
              </w:rPr>
              <w:t>20</w:t>
            </w:r>
          </w:p>
        </w:tc>
        <w:tc>
          <w:tcPr>
            <w:tcW w:w="1984" w:type="dxa"/>
          </w:tcPr>
          <w:p w14:paraId="2A6CA9E7" w14:textId="7ECC660F" w:rsidR="001D5FF5" w:rsidRDefault="0052540E" w:rsidP="008B7238">
            <w:pPr>
              <w:rPr>
                <w:sz w:val="22"/>
                <w:szCs w:val="22"/>
                <w:lang w:val="en-AU"/>
              </w:rPr>
            </w:pPr>
            <w:r>
              <w:rPr>
                <w:sz w:val="22"/>
                <w:szCs w:val="22"/>
                <w:lang w:val="en-AU"/>
              </w:rPr>
              <w:t>2</w:t>
            </w:r>
            <w:r w:rsidR="001A6F32">
              <w:rPr>
                <w:sz w:val="22"/>
                <w:szCs w:val="22"/>
                <w:lang w:val="en-AU"/>
              </w:rPr>
              <w:t>200</w:t>
            </w:r>
          </w:p>
        </w:tc>
      </w:tr>
      <w:tr w:rsidR="0054372D" w:rsidRPr="007E5C46" w14:paraId="4E1824C5" w14:textId="77777777" w:rsidTr="007C142E">
        <w:trPr>
          <w:trHeight w:val="293"/>
        </w:trPr>
        <w:tc>
          <w:tcPr>
            <w:tcW w:w="1413" w:type="dxa"/>
          </w:tcPr>
          <w:p w14:paraId="1295DA57" w14:textId="79BA4C86" w:rsidR="0054372D" w:rsidRPr="007E5C46" w:rsidRDefault="001D5FF5" w:rsidP="008B7238">
            <w:pPr>
              <w:rPr>
                <w:sz w:val="22"/>
                <w:szCs w:val="22"/>
                <w:lang w:val="en-AU"/>
              </w:rPr>
            </w:pPr>
            <w:r>
              <w:rPr>
                <w:sz w:val="22"/>
                <w:szCs w:val="22"/>
                <w:lang w:val="en-AU"/>
              </w:rPr>
              <w:t>Aug</w:t>
            </w:r>
            <w:r w:rsidR="002F0010">
              <w:rPr>
                <w:sz w:val="22"/>
                <w:szCs w:val="22"/>
                <w:lang w:val="en-AU"/>
              </w:rPr>
              <w:t xml:space="preserve"> / sept</w:t>
            </w:r>
          </w:p>
        </w:tc>
        <w:tc>
          <w:tcPr>
            <w:tcW w:w="1843" w:type="dxa"/>
          </w:tcPr>
          <w:p w14:paraId="19E5F23B" w14:textId="031BAD69" w:rsidR="0054372D" w:rsidRPr="007E5C46" w:rsidRDefault="00D67679" w:rsidP="008B7238">
            <w:pPr>
              <w:rPr>
                <w:sz w:val="22"/>
                <w:szCs w:val="22"/>
                <w:lang w:val="en-AU"/>
              </w:rPr>
            </w:pPr>
            <w:r>
              <w:rPr>
                <w:sz w:val="22"/>
                <w:szCs w:val="22"/>
                <w:lang w:val="en-AU"/>
              </w:rPr>
              <w:t>2</w:t>
            </w:r>
            <w:r w:rsidR="00B51663">
              <w:rPr>
                <w:sz w:val="22"/>
                <w:szCs w:val="22"/>
                <w:lang w:val="en-AU"/>
              </w:rPr>
              <w:t>170</w:t>
            </w:r>
          </w:p>
        </w:tc>
        <w:tc>
          <w:tcPr>
            <w:tcW w:w="1984" w:type="dxa"/>
          </w:tcPr>
          <w:p w14:paraId="258A84DF" w14:textId="33C2E490" w:rsidR="0054372D" w:rsidRPr="007E5C46" w:rsidRDefault="00517776" w:rsidP="008B7238">
            <w:pPr>
              <w:rPr>
                <w:sz w:val="22"/>
                <w:szCs w:val="22"/>
                <w:lang w:val="en-AU"/>
              </w:rPr>
            </w:pPr>
            <w:r>
              <w:rPr>
                <w:sz w:val="22"/>
                <w:szCs w:val="22"/>
                <w:lang w:val="en-AU"/>
              </w:rPr>
              <w:t>2</w:t>
            </w:r>
            <w:r w:rsidR="00B51663">
              <w:rPr>
                <w:sz w:val="22"/>
                <w:szCs w:val="22"/>
                <w:lang w:val="en-AU"/>
              </w:rPr>
              <w:t>0</w:t>
            </w:r>
            <w:r w:rsidR="003B2FED">
              <w:rPr>
                <w:sz w:val="22"/>
                <w:szCs w:val="22"/>
                <w:lang w:val="en-AU"/>
              </w:rPr>
              <w:t>90</w:t>
            </w:r>
          </w:p>
        </w:tc>
      </w:tr>
      <w:tr w:rsidR="002F0010" w:rsidRPr="007E5C46" w14:paraId="2FED6F8B" w14:textId="77777777" w:rsidTr="007C142E">
        <w:trPr>
          <w:trHeight w:val="293"/>
        </w:trPr>
        <w:tc>
          <w:tcPr>
            <w:tcW w:w="1413" w:type="dxa"/>
          </w:tcPr>
          <w:p w14:paraId="61B03EF7" w14:textId="74A0B822" w:rsidR="002F0010" w:rsidRDefault="002F0010" w:rsidP="008B7238">
            <w:pPr>
              <w:rPr>
                <w:sz w:val="22"/>
                <w:szCs w:val="22"/>
                <w:lang w:val="en-AU"/>
              </w:rPr>
            </w:pPr>
            <w:r>
              <w:rPr>
                <w:sz w:val="22"/>
                <w:szCs w:val="22"/>
                <w:lang w:val="en-AU"/>
              </w:rPr>
              <w:t>Oct/</w:t>
            </w:r>
            <w:r w:rsidR="001A6F32">
              <w:rPr>
                <w:sz w:val="22"/>
                <w:szCs w:val="22"/>
                <w:lang w:val="en-AU"/>
              </w:rPr>
              <w:t>Nov</w:t>
            </w:r>
          </w:p>
        </w:tc>
        <w:tc>
          <w:tcPr>
            <w:tcW w:w="1843" w:type="dxa"/>
          </w:tcPr>
          <w:p w14:paraId="416C69B7" w14:textId="4B45DD87" w:rsidR="002F0010" w:rsidRDefault="0044156A" w:rsidP="008B7238">
            <w:pPr>
              <w:rPr>
                <w:sz w:val="22"/>
                <w:szCs w:val="22"/>
                <w:lang w:val="en-AU"/>
              </w:rPr>
            </w:pPr>
            <w:r>
              <w:rPr>
                <w:sz w:val="22"/>
                <w:szCs w:val="22"/>
                <w:lang w:val="en-AU"/>
              </w:rPr>
              <w:t>21</w:t>
            </w:r>
            <w:r w:rsidR="00B51663">
              <w:rPr>
                <w:sz w:val="22"/>
                <w:szCs w:val="22"/>
                <w:lang w:val="en-AU"/>
              </w:rPr>
              <w:t>40</w:t>
            </w:r>
          </w:p>
        </w:tc>
        <w:tc>
          <w:tcPr>
            <w:tcW w:w="1984" w:type="dxa"/>
          </w:tcPr>
          <w:p w14:paraId="77205F1A" w14:textId="2532D3D3" w:rsidR="002F0010" w:rsidRDefault="00517776" w:rsidP="008B7238">
            <w:pPr>
              <w:rPr>
                <w:sz w:val="22"/>
                <w:szCs w:val="22"/>
                <w:lang w:val="en-AU"/>
              </w:rPr>
            </w:pPr>
            <w:r>
              <w:rPr>
                <w:sz w:val="22"/>
                <w:szCs w:val="22"/>
                <w:lang w:val="en-AU"/>
              </w:rPr>
              <w:t>2</w:t>
            </w:r>
            <w:r w:rsidR="00B51663">
              <w:rPr>
                <w:sz w:val="22"/>
                <w:szCs w:val="22"/>
                <w:lang w:val="en-AU"/>
              </w:rPr>
              <w:t>0</w:t>
            </w:r>
            <w:r w:rsidR="003B2FED">
              <w:rPr>
                <w:sz w:val="22"/>
                <w:szCs w:val="22"/>
                <w:lang w:val="en-AU"/>
              </w:rPr>
              <w:t>80</w:t>
            </w:r>
          </w:p>
        </w:tc>
      </w:tr>
      <w:tr w:rsidR="00517776" w:rsidRPr="007E5C46" w14:paraId="7C3F7611" w14:textId="77777777" w:rsidTr="007C142E">
        <w:trPr>
          <w:trHeight w:val="293"/>
        </w:trPr>
        <w:tc>
          <w:tcPr>
            <w:tcW w:w="1413" w:type="dxa"/>
          </w:tcPr>
          <w:p w14:paraId="5576041B" w14:textId="069D7E6B" w:rsidR="00517776" w:rsidRDefault="001A6F32" w:rsidP="008B7238">
            <w:pPr>
              <w:rPr>
                <w:sz w:val="22"/>
                <w:szCs w:val="22"/>
                <w:lang w:val="en-AU"/>
              </w:rPr>
            </w:pPr>
            <w:r>
              <w:rPr>
                <w:sz w:val="22"/>
                <w:szCs w:val="22"/>
                <w:lang w:val="en-AU"/>
              </w:rPr>
              <w:t>Dec</w:t>
            </w:r>
            <w:r w:rsidR="00517776">
              <w:rPr>
                <w:sz w:val="22"/>
                <w:szCs w:val="22"/>
                <w:lang w:val="en-AU"/>
              </w:rPr>
              <w:t>/</w:t>
            </w:r>
            <w:r>
              <w:rPr>
                <w:sz w:val="22"/>
                <w:szCs w:val="22"/>
                <w:lang w:val="en-AU"/>
              </w:rPr>
              <w:t>Jan</w:t>
            </w:r>
          </w:p>
        </w:tc>
        <w:tc>
          <w:tcPr>
            <w:tcW w:w="1843" w:type="dxa"/>
          </w:tcPr>
          <w:p w14:paraId="2B885860" w14:textId="1BDBC745" w:rsidR="00517776" w:rsidRDefault="00517776" w:rsidP="008B7238">
            <w:pPr>
              <w:rPr>
                <w:sz w:val="22"/>
                <w:szCs w:val="22"/>
                <w:lang w:val="en-AU"/>
              </w:rPr>
            </w:pPr>
            <w:r>
              <w:rPr>
                <w:sz w:val="22"/>
                <w:szCs w:val="22"/>
                <w:lang w:val="en-AU"/>
              </w:rPr>
              <w:t>2</w:t>
            </w:r>
            <w:r w:rsidR="004A55E7">
              <w:rPr>
                <w:sz w:val="22"/>
                <w:szCs w:val="22"/>
                <w:lang w:val="en-AU"/>
              </w:rPr>
              <w:t>1</w:t>
            </w:r>
            <w:r w:rsidR="00B51663">
              <w:rPr>
                <w:sz w:val="22"/>
                <w:szCs w:val="22"/>
                <w:lang w:val="en-AU"/>
              </w:rPr>
              <w:t>10</w:t>
            </w:r>
          </w:p>
        </w:tc>
        <w:tc>
          <w:tcPr>
            <w:tcW w:w="1984" w:type="dxa"/>
          </w:tcPr>
          <w:p w14:paraId="28B3292D" w14:textId="0D6EEE4E" w:rsidR="00517776" w:rsidRDefault="00BF1045" w:rsidP="008B7238">
            <w:pPr>
              <w:rPr>
                <w:sz w:val="22"/>
                <w:szCs w:val="22"/>
                <w:lang w:val="en-AU"/>
              </w:rPr>
            </w:pPr>
            <w:r>
              <w:rPr>
                <w:sz w:val="22"/>
                <w:szCs w:val="22"/>
                <w:lang w:val="en-AU"/>
              </w:rPr>
              <w:t>20</w:t>
            </w:r>
            <w:r w:rsidR="00B51663">
              <w:rPr>
                <w:sz w:val="22"/>
                <w:szCs w:val="22"/>
                <w:lang w:val="en-AU"/>
              </w:rPr>
              <w:t>30</w:t>
            </w:r>
          </w:p>
        </w:tc>
      </w:tr>
    </w:tbl>
    <w:p w14:paraId="0F477788" w14:textId="77777777" w:rsidR="00D73C41" w:rsidRPr="007E5C46" w:rsidRDefault="00D73C41" w:rsidP="008B7238">
      <w:pPr>
        <w:rPr>
          <w:b/>
          <w:sz w:val="22"/>
          <w:szCs w:val="22"/>
          <w:lang w:val="en-AU"/>
        </w:rPr>
      </w:pPr>
    </w:p>
    <w:p w14:paraId="43C14757" w14:textId="77777777" w:rsidR="00D445D9" w:rsidRDefault="00D445D9" w:rsidP="008B7238">
      <w:pPr>
        <w:rPr>
          <w:sz w:val="22"/>
          <w:szCs w:val="22"/>
          <w:lang w:val="en-AU"/>
        </w:rPr>
      </w:pPr>
      <w:r w:rsidRPr="00D445D9">
        <w:rPr>
          <w:sz w:val="22"/>
          <w:szCs w:val="22"/>
          <w:lang w:val="en-AU"/>
        </w:rPr>
        <w:t>For more information</w:t>
      </w:r>
      <w:r w:rsidR="00F06440">
        <w:rPr>
          <w:sz w:val="22"/>
          <w:szCs w:val="22"/>
          <w:lang w:val="en-AU"/>
        </w:rPr>
        <w:t xml:space="preserve">, please </w:t>
      </w:r>
      <w:r w:rsidRPr="00D445D9">
        <w:rPr>
          <w:sz w:val="22"/>
          <w:szCs w:val="22"/>
          <w:lang w:val="en-AU"/>
        </w:rPr>
        <w:t>contact Mike Avery on 0409 743 733</w:t>
      </w:r>
      <w:r>
        <w:rPr>
          <w:sz w:val="22"/>
          <w:szCs w:val="22"/>
          <w:lang w:val="en-AU"/>
        </w:rPr>
        <w:t xml:space="preserve">, </w:t>
      </w:r>
      <w:hyperlink r:id="rId5" w:history="1">
        <w:r w:rsidRPr="00DA1BD8">
          <w:rPr>
            <w:rStyle w:val="Hyperlink"/>
            <w:sz w:val="22"/>
            <w:szCs w:val="22"/>
            <w:lang w:val="en-AU"/>
          </w:rPr>
          <w:t>mike.avery@samarkets.com.au</w:t>
        </w:r>
      </w:hyperlink>
      <w:r>
        <w:rPr>
          <w:sz w:val="22"/>
          <w:szCs w:val="22"/>
          <w:lang w:val="en-AU"/>
        </w:rPr>
        <w:t xml:space="preserve"> or </w:t>
      </w:r>
      <w:r w:rsidRPr="00D445D9">
        <w:rPr>
          <w:sz w:val="22"/>
          <w:szCs w:val="22"/>
          <w:lang w:val="en-AU"/>
        </w:rPr>
        <w:t xml:space="preserve">visit </w:t>
      </w:r>
      <w:hyperlink r:id="rId6" w:history="1">
        <w:r w:rsidRPr="00DA1BD8">
          <w:rPr>
            <w:rStyle w:val="Hyperlink"/>
            <w:sz w:val="22"/>
            <w:szCs w:val="22"/>
            <w:lang w:val="en-AU"/>
          </w:rPr>
          <w:t>www.samarkets.com.au</w:t>
        </w:r>
      </w:hyperlink>
      <w:r>
        <w:rPr>
          <w:sz w:val="22"/>
          <w:szCs w:val="22"/>
          <w:lang w:val="en-AU"/>
        </w:rPr>
        <w:t>.</w:t>
      </w:r>
    </w:p>
    <w:p w14:paraId="462B666E" w14:textId="77777777" w:rsidR="00FE2D58" w:rsidRDefault="00FE2D58" w:rsidP="008B7238">
      <w:pPr>
        <w:rPr>
          <w:sz w:val="22"/>
          <w:szCs w:val="22"/>
          <w:lang w:val="en-AU"/>
        </w:rPr>
      </w:pPr>
    </w:p>
    <w:sectPr w:rsidR="00FE2D58" w:rsidSect="00D445D9">
      <w:pgSz w:w="11900" w:h="16840"/>
      <w:pgMar w:top="142"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84"/>
    <w:rsid w:val="00000876"/>
    <w:rsid w:val="00000A05"/>
    <w:rsid w:val="00001E10"/>
    <w:rsid w:val="00002293"/>
    <w:rsid w:val="0000330E"/>
    <w:rsid w:val="00003B84"/>
    <w:rsid w:val="00006044"/>
    <w:rsid w:val="00006FB4"/>
    <w:rsid w:val="00010901"/>
    <w:rsid w:val="00010CFB"/>
    <w:rsid w:val="00011191"/>
    <w:rsid w:val="000111E3"/>
    <w:rsid w:val="00012925"/>
    <w:rsid w:val="00013BD0"/>
    <w:rsid w:val="00015E34"/>
    <w:rsid w:val="000161E6"/>
    <w:rsid w:val="00017C04"/>
    <w:rsid w:val="00017F12"/>
    <w:rsid w:val="00020FE3"/>
    <w:rsid w:val="00021982"/>
    <w:rsid w:val="00021E5D"/>
    <w:rsid w:val="00023A91"/>
    <w:rsid w:val="000310A0"/>
    <w:rsid w:val="0003254F"/>
    <w:rsid w:val="00033FC8"/>
    <w:rsid w:val="0003439E"/>
    <w:rsid w:val="00034EED"/>
    <w:rsid w:val="0003520B"/>
    <w:rsid w:val="00036773"/>
    <w:rsid w:val="00040DAA"/>
    <w:rsid w:val="00041A74"/>
    <w:rsid w:val="000426AE"/>
    <w:rsid w:val="000430EB"/>
    <w:rsid w:val="00043D11"/>
    <w:rsid w:val="00045925"/>
    <w:rsid w:val="00045A13"/>
    <w:rsid w:val="00045F43"/>
    <w:rsid w:val="000507C1"/>
    <w:rsid w:val="000508CA"/>
    <w:rsid w:val="0005158D"/>
    <w:rsid w:val="000522A4"/>
    <w:rsid w:val="00052F60"/>
    <w:rsid w:val="000531DC"/>
    <w:rsid w:val="00060FD7"/>
    <w:rsid w:val="00063161"/>
    <w:rsid w:val="0006316A"/>
    <w:rsid w:val="000651F5"/>
    <w:rsid w:val="00065CCA"/>
    <w:rsid w:val="0006657F"/>
    <w:rsid w:val="00072267"/>
    <w:rsid w:val="000736B0"/>
    <w:rsid w:val="0007454D"/>
    <w:rsid w:val="00074F3C"/>
    <w:rsid w:val="00076F2C"/>
    <w:rsid w:val="000813BF"/>
    <w:rsid w:val="0008394F"/>
    <w:rsid w:val="00083D1C"/>
    <w:rsid w:val="0008403B"/>
    <w:rsid w:val="00084C93"/>
    <w:rsid w:val="00084C98"/>
    <w:rsid w:val="000859D4"/>
    <w:rsid w:val="00090AB4"/>
    <w:rsid w:val="00092084"/>
    <w:rsid w:val="00092C0C"/>
    <w:rsid w:val="00094FC4"/>
    <w:rsid w:val="00095CE6"/>
    <w:rsid w:val="0009726D"/>
    <w:rsid w:val="000A0A0A"/>
    <w:rsid w:val="000A2943"/>
    <w:rsid w:val="000A43D5"/>
    <w:rsid w:val="000A5121"/>
    <w:rsid w:val="000A73E5"/>
    <w:rsid w:val="000A7A9B"/>
    <w:rsid w:val="000B1B03"/>
    <w:rsid w:val="000B2388"/>
    <w:rsid w:val="000B2878"/>
    <w:rsid w:val="000B3394"/>
    <w:rsid w:val="000B4D02"/>
    <w:rsid w:val="000B5B3B"/>
    <w:rsid w:val="000B6A64"/>
    <w:rsid w:val="000B6CBD"/>
    <w:rsid w:val="000B7CFA"/>
    <w:rsid w:val="000C0D20"/>
    <w:rsid w:val="000C161C"/>
    <w:rsid w:val="000D0939"/>
    <w:rsid w:val="000D0CCF"/>
    <w:rsid w:val="000D0CE4"/>
    <w:rsid w:val="000D1010"/>
    <w:rsid w:val="000D2DCD"/>
    <w:rsid w:val="000D301D"/>
    <w:rsid w:val="000D3A74"/>
    <w:rsid w:val="000D52AD"/>
    <w:rsid w:val="000D779D"/>
    <w:rsid w:val="000D7BC8"/>
    <w:rsid w:val="000E0E92"/>
    <w:rsid w:val="000E13F5"/>
    <w:rsid w:val="000E2140"/>
    <w:rsid w:val="000E2163"/>
    <w:rsid w:val="000E3748"/>
    <w:rsid w:val="000E3B34"/>
    <w:rsid w:val="000E3DC3"/>
    <w:rsid w:val="000E4038"/>
    <w:rsid w:val="000E4975"/>
    <w:rsid w:val="000E4DFF"/>
    <w:rsid w:val="000E61BB"/>
    <w:rsid w:val="000E699F"/>
    <w:rsid w:val="000E6B32"/>
    <w:rsid w:val="000F19D5"/>
    <w:rsid w:val="000F1ABC"/>
    <w:rsid w:val="000F25E9"/>
    <w:rsid w:val="000F2901"/>
    <w:rsid w:val="000F39C1"/>
    <w:rsid w:val="001000B3"/>
    <w:rsid w:val="00101617"/>
    <w:rsid w:val="0010189B"/>
    <w:rsid w:val="00101B1B"/>
    <w:rsid w:val="00104079"/>
    <w:rsid w:val="001070B9"/>
    <w:rsid w:val="001071B9"/>
    <w:rsid w:val="00107D33"/>
    <w:rsid w:val="00110D06"/>
    <w:rsid w:val="00112E33"/>
    <w:rsid w:val="001133F6"/>
    <w:rsid w:val="00113988"/>
    <w:rsid w:val="00115A35"/>
    <w:rsid w:val="001160D7"/>
    <w:rsid w:val="0011620A"/>
    <w:rsid w:val="001177DF"/>
    <w:rsid w:val="00120681"/>
    <w:rsid w:val="001212FF"/>
    <w:rsid w:val="00121A1D"/>
    <w:rsid w:val="00121CF8"/>
    <w:rsid w:val="00121DCB"/>
    <w:rsid w:val="001225C6"/>
    <w:rsid w:val="0012277F"/>
    <w:rsid w:val="0012297E"/>
    <w:rsid w:val="00122B9A"/>
    <w:rsid w:val="001234C3"/>
    <w:rsid w:val="00125EBC"/>
    <w:rsid w:val="0012620A"/>
    <w:rsid w:val="00126322"/>
    <w:rsid w:val="001264A2"/>
    <w:rsid w:val="00126E1C"/>
    <w:rsid w:val="001270A4"/>
    <w:rsid w:val="0012776E"/>
    <w:rsid w:val="0013003B"/>
    <w:rsid w:val="001303E8"/>
    <w:rsid w:val="00130F93"/>
    <w:rsid w:val="0013489B"/>
    <w:rsid w:val="00135743"/>
    <w:rsid w:val="00137842"/>
    <w:rsid w:val="001406B5"/>
    <w:rsid w:val="001408C6"/>
    <w:rsid w:val="001409D3"/>
    <w:rsid w:val="0014120F"/>
    <w:rsid w:val="0014196C"/>
    <w:rsid w:val="00143DC2"/>
    <w:rsid w:val="001511D7"/>
    <w:rsid w:val="0015330F"/>
    <w:rsid w:val="0015389E"/>
    <w:rsid w:val="00153C9C"/>
    <w:rsid w:val="00155CFC"/>
    <w:rsid w:val="00157545"/>
    <w:rsid w:val="001600EC"/>
    <w:rsid w:val="00161DB0"/>
    <w:rsid w:val="00162B64"/>
    <w:rsid w:val="00163315"/>
    <w:rsid w:val="00163BF8"/>
    <w:rsid w:val="00165547"/>
    <w:rsid w:val="00165A33"/>
    <w:rsid w:val="00166D5E"/>
    <w:rsid w:val="001718ED"/>
    <w:rsid w:val="001721B1"/>
    <w:rsid w:val="00172AFD"/>
    <w:rsid w:val="001732CA"/>
    <w:rsid w:val="0017370A"/>
    <w:rsid w:val="001746E7"/>
    <w:rsid w:val="00175CD9"/>
    <w:rsid w:val="0018041A"/>
    <w:rsid w:val="001812ED"/>
    <w:rsid w:val="00182096"/>
    <w:rsid w:val="001823FB"/>
    <w:rsid w:val="00182822"/>
    <w:rsid w:val="00183880"/>
    <w:rsid w:val="00183F97"/>
    <w:rsid w:val="0018405C"/>
    <w:rsid w:val="00184FE8"/>
    <w:rsid w:val="001854CF"/>
    <w:rsid w:val="00185F48"/>
    <w:rsid w:val="0018691E"/>
    <w:rsid w:val="00186D1A"/>
    <w:rsid w:val="001943D5"/>
    <w:rsid w:val="001944E2"/>
    <w:rsid w:val="00194E39"/>
    <w:rsid w:val="00197298"/>
    <w:rsid w:val="001A1184"/>
    <w:rsid w:val="001A183E"/>
    <w:rsid w:val="001A2551"/>
    <w:rsid w:val="001A514F"/>
    <w:rsid w:val="001A5C06"/>
    <w:rsid w:val="001A6AA1"/>
    <w:rsid w:val="001A6F32"/>
    <w:rsid w:val="001A7213"/>
    <w:rsid w:val="001A75E4"/>
    <w:rsid w:val="001A7650"/>
    <w:rsid w:val="001B09EC"/>
    <w:rsid w:val="001B11B3"/>
    <w:rsid w:val="001B2A6D"/>
    <w:rsid w:val="001B317F"/>
    <w:rsid w:val="001B407B"/>
    <w:rsid w:val="001B450E"/>
    <w:rsid w:val="001B5994"/>
    <w:rsid w:val="001B61FC"/>
    <w:rsid w:val="001C1586"/>
    <w:rsid w:val="001C25E2"/>
    <w:rsid w:val="001C3A82"/>
    <w:rsid w:val="001C460F"/>
    <w:rsid w:val="001C4CB4"/>
    <w:rsid w:val="001C509F"/>
    <w:rsid w:val="001C7509"/>
    <w:rsid w:val="001C7892"/>
    <w:rsid w:val="001D010B"/>
    <w:rsid w:val="001D10EE"/>
    <w:rsid w:val="001D3209"/>
    <w:rsid w:val="001D331C"/>
    <w:rsid w:val="001D360D"/>
    <w:rsid w:val="001D5634"/>
    <w:rsid w:val="001D56C4"/>
    <w:rsid w:val="001D5FF5"/>
    <w:rsid w:val="001D6242"/>
    <w:rsid w:val="001D72F1"/>
    <w:rsid w:val="001D7E59"/>
    <w:rsid w:val="001E0E3A"/>
    <w:rsid w:val="001E2836"/>
    <w:rsid w:val="001E2ADB"/>
    <w:rsid w:val="001E3979"/>
    <w:rsid w:val="001E4E4C"/>
    <w:rsid w:val="001E71F2"/>
    <w:rsid w:val="001E78BC"/>
    <w:rsid w:val="001E7A5D"/>
    <w:rsid w:val="001E7CCB"/>
    <w:rsid w:val="001F24FB"/>
    <w:rsid w:val="001F3323"/>
    <w:rsid w:val="001F47B8"/>
    <w:rsid w:val="001F5849"/>
    <w:rsid w:val="001F6469"/>
    <w:rsid w:val="001F6750"/>
    <w:rsid w:val="002012B3"/>
    <w:rsid w:val="002040A3"/>
    <w:rsid w:val="00204446"/>
    <w:rsid w:val="00204459"/>
    <w:rsid w:val="00205B6C"/>
    <w:rsid w:val="002074F6"/>
    <w:rsid w:val="00210818"/>
    <w:rsid w:val="00211FF7"/>
    <w:rsid w:val="002130F6"/>
    <w:rsid w:val="00214B46"/>
    <w:rsid w:val="002151E4"/>
    <w:rsid w:val="00215C8D"/>
    <w:rsid w:val="0021777B"/>
    <w:rsid w:val="00222D9E"/>
    <w:rsid w:val="002246BA"/>
    <w:rsid w:val="00224A18"/>
    <w:rsid w:val="00224CFA"/>
    <w:rsid w:val="002257E6"/>
    <w:rsid w:val="0022628C"/>
    <w:rsid w:val="00230131"/>
    <w:rsid w:val="002339B3"/>
    <w:rsid w:val="0023478A"/>
    <w:rsid w:val="002357FF"/>
    <w:rsid w:val="002368A6"/>
    <w:rsid w:val="00236D0E"/>
    <w:rsid w:val="0023719A"/>
    <w:rsid w:val="00237484"/>
    <w:rsid w:val="002401F5"/>
    <w:rsid w:val="002403E7"/>
    <w:rsid w:val="00241242"/>
    <w:rsid w:val="00242586"/>
    <w:rsid w:val="00242F49"/>
    <w:rsid w:val="00244271"/>
    <w:rsid w:val="00246C8C"/>
    <w:rsid w:val="002475D3"/>
    <w:rsid w:val="00247DF8"/>
    <w:rsid w:val="00247F21"/>
    <w:rsid w:val="00251635"/>
    <w:rsid w:val="00251647"/>
    <w:rsid w:val="00251CE5"/>
    <w:rsid w:val="002526AB"/>
    <w:rsid w:val="0025384E"/>
    <w:rsid w:val="002538A7"/>
    <w:rsid w:val="002601CD"/>
    <w:rsid w:val="00262A9A"/>
    <w:rsid w:val="0026438C"/>
    <w:rsid w:val="002653CE"/>
    <w:rsid w:val="00265831"/>
    <w:rsid w:val="00266B1E"/>
    <w:rsid w:val="00270E49"/>
    <w:rsid w:val="00273629"/>
    <w:rsid w:val="00274DF6"/>
    <w:rsid w:val="00277F9E"/>
    <w:rsid w:val="0028016C"/>
    <w:rsid w:val="00280576"/>
    <w:rsid w:val="0028067C"/>
    <w:rsid w:val="002809AE"/>
    <w:rsid w:val="0028208C"/>
    <w:rsid w:val="00282581"/>
    <w:rsid w:val="00282679"/>
    <w:rsid w:val="00285520"/>
    <w:rsid w:val="0028718D"/>
    <w:rsid w:val="00287C1A"/>
    <w:rsid w:val="00291368"/>
    <w:rsid w:val="0029392C"/>
    <w:rsid w:val="0029537C"/>
    <w:rsid w:val="002959DE"/>
    <w:rsid w:val="00296491"/>
    <w:rsid w:val="002A0937"/>
    <w:rsid w:val="002A0E36"/>
    <w:rsid w:val="002A155A"/>
    <w:rsid w:val="002A1C6F"/>
    <w:rsid w:val="002A275E"/>
    <w:rsid w:val="002A4FFB"/>
    <w:rsid w:val="002A646F"/>
    <w:rsid w:val="002A70D5"/>
    <w:rsid w:val="002A7489"/>
    <w:rsid w:val="002B1563"/>
    <w:rsid w:val="002B1B3F"/>
    <w:rsid w:val="002B1D5D"/>
    <w:rsid w:val="002B25B6"/>
    <w:rsid w:val="002B2744"/>
    <w:rsid w:val="002B2BA4"/>
    <w:rsid w:val="002B3AA6"/>
    <w:rsid w:val="002B5C52"/>
    <w:rsid w:val="002B7AA4"/>
    <w:rsid w:val="002C0557"/>
    <w:rsid w:val="002C11C3"/>
    <w:rsid w:val="002C133B"/>
    <w:rsid w:val="002D1564"/>
    <w:rsid w:val="002D1A59"/>
    <w:rsid w:val="002D3B0B"/>
    <w:rsid w:val="002D40B7"/>
    <w:rsid w:val="002D4380"/>
    <w:rsid w:val="002D7016"/>
    <w:rsid w:val="002D7C21"/>
    <w:rsid w:val="002E0884"/>
    <w:rsid w:val="002E1A22"/>
    <w:rsid w:val="002E1FBB"/>
    <w:rsid w:val="002E2328"/>
    <w:rsid w:val="002E3E9E"/>
    <w:rsid w:val="002E3F1D"/>
    <w:rsid w:val="002E4B3A"/>
    <w:rsid w:val="002E4E86"/>
    <w:rsid w:val="002F0010"/>
    <w:rsid w:val="002F0EC2"/>
    <w:rsid w:val="002F1FB6"/>
    <w:rsid w:val="002F27CA"/>
    <w:rsid w:val="002F2B08"/>
    <w:rsid w:val="002F44D7"/>
    <w:rsid w:val="002F4D8A"/>
    <w:rsid w:val="002F546D"/>
    <w:rsid w:val="0030090D"/>
    <w:rsid w:val="0030359F"/>
    <w:rsid w:val="0030405C"/>
    <w:rsid w:val="003049EE"/>
    <w:rsid w:val="003057F8"/>
    <w:rsid w:val="00305B40"/>
    <w:rsid w:val="003070D3"/>
    <w:rsid w:val="00307551"/>
    <w:rsid w:val="0031031D"/>
    <w:rsid w:val="00311085"/>
    <w:rsid w:val="003127EB"/>
    <w:rsid w:val="00313038"/>
    <w:rsid w:val="003130E2"/>
    <w:rsid w:val="00314367"/>
    <w:rsid w:val="00314A21"/>
    <w:rsid w:val="00314B39"/>
    <w:rsid w:val="00315E31"/>
    <w:rsid w:val="00321179"/>
    <w:rsid w:val="003215A1"/>
    <w:rsid w:val="00323B8C"/>
    <w:rsid w:val="0032480E"/>
    <w:rsid w:val="003249AB"/>
    <w:rsid w:val="00325722"/>
    <w:rsid w:val="0032682B"/>
    <w:rsid w:val="003278EE"/>
    <w:rsid w:val="00330665"/>
    <w:rsid w:val="003309B3"/>
    <w:rsid w:val="00330CFB"/>
    <w:rsid w:val="00330E50"/>
    <w:rsid w:val="00331A71"/>
    <w:rsid w:val="00333654"/>
    <w:rsid w:val="003346AD"/>
    <w:rsid w:val="003348D2"/>
    <w:rsid w:val="0033674C"/>
    <w:rsid w:val="00342D56"/>
    <w:rsid w:val="00343391"/>
    <w:rsid w:val="0034681B"/>
    <w:rsid w:val="0034691F"/>
    <w:rsid w:val="0034724C"/>
    <w:rsid w:val="003511FE"/>
    <w:rsid w:val="003515C2"/>
    <w:rsid w:val="00351922"/>
    <w:rsid w:val="00351C5B"/>
    <w:rsid w:val="00352318"/>
    <w:rsid w:val="00352882"/>
    <w:rsid w:val="00352B9A"/>
    <w:rsid w:val="00354B1B"/>
    <w:rsid w:val="00355813"/>
    <w:rsid w:val="0035792B"/>
    <w:rsid w:val="003612AD"/>
    <w:rsid w:val="003620C7"/>
    <w:rsid w:val="0036261E"/>
    <w:rsid w:val="00362C56"/>
    <w:rsid w:val="00362E5F"/>
    <w:rsid w:val="00364D90"/>
    <w:rsid w:val="003650BC"/>
    <w:rsid w:val="0036532B"/>
    <w:rsid w:val="003654E0"/>
    <w:rsid w:val="003657B0"/>
    <w:rsid w:val="003663EB"/>
    <w:rsid w:val="00367B8D"/>
    <w:rsid w:val="00370C55"/>
    <w:rsid w:val="003712F4"/>
    <w:rsid w:val="003716F6"/>
    <w:rsid w:val="0037183B"/>
    <w:rsid w:val="00371864"/>
    <w:rsid w:val="00371C10"/>
    <w:rsid w:val="00371E5F"/>
    <w:rsid w:val="003755E1"/>
    <w:rsid w:val="00377449"/>
    <w:rsid w:val="0038061E"/>
    <w:rsid w:val="00382BF6"/>
    <w:rsid w:val="00383BCB"/>
    <w:rsid w:val="0038450D"/>
    <w:rsid w:val="003853D3"/>
    <w:rsid w:val="00385AB5"/>
    <w:rsid w:val="003873BC"/>
    <w:rsid w:val="00391466"/>
    <w:rsid w:val="00392112"/>
    <w:rsid w:val="003934C3"/>
    <w:rsid w:val="00393A2F"/>
    <w:rsid w:val="0039553D"/>
    <w:rsid w:val="003972E8"/>
    <w:rsid w:val="003A05AB"/>
    <w:rsid w:val="003A183A"/>
    <w:rsid w:val="003A3476"/>
    <w:rsid w:val="003A4C78"/>
    <w:rsid w:val="003A4E74"/>
    <w:rsid w:val="003A5546"/>
    <w:rsid w:val="003A5854"/>
    <w:rsid w:val="003B2FED"/>
    <w:rsid w:val="003B353E"/>
    <w:rsid w:val="003B3663"/>
    <w:rsid w:val="003B4724"/>
    <w:rsid w:val="003B5CF0"/>
    <w:rsid w:val="003B6ACE"/>
    <w:rsid w:val="003B6C9B"/>
    <w:rsid w:val="003B759A"/>
    <w:rsid w:val="003C1B54"/>
    <w:rsid w:val="003C2E09"/>
    <w:rsid w:val="003C34CB"/>
    <w:rsid w:val="003C4D5B"/>
    <w:rsid w:val="003C55FC"/>
    <w:rsid w:val="003C6D2F"/>
    <w:rsid w:val="003D0C83"/>
    <w:rsid w:val="003D1120"/>
    <w:rsid w:val="003D1B14"/>
    <w:rsid w:val="003D2650"/>
    <w:rsid w:val="003D3089"/>
    <w:rsid w:val="003D4C89"/>
    <w:rsid w:val="003D4DB2"/>
    <w:rsid w:val="003D5031"/>
    <w:rsid w:val="003D5670"/>
    <w:rsid w:val="003D6D31"/>
    <w:rsid w:val="003D732A"/>
    <w:rsid w:val="003E0196"/>
    <w:rsid w:val="003E1C28"/>
    <w:rsid w:val="003E2A7A"/>
    <w:rsid w:val="003E6CF8"/>
    <w:rsid w:val="003E759B"/>
    <w:rsid w:val="003E7662"/>
    <w:rsid w:val="003F2498"/>
    <w:rsid w:val="003F24B2"/>
    <w:rsid w:val="003F3C58"/>
    <w:rsid w:val="003F3E5A"/>
    <w:rsid w:val="003F3F56"/>
    <w:rsid w:val="003F4EEA"/>
    <w:rsid w:val="003F5598"/>
    <w:rsid w:val="003F645F"/>
    <w:rsid w:val="003F6611"/>
    <w:rsid w:val="003F6C7A"/>
    <w:rsid w:val="003F7DF5"/>
    <w:rsid w:val="00400143"/>
    <w:rsid w:val="00400732"/>
    <w:rsid w:val="00404A8D"/>
    <w:rsid w:val="00406F44"/>
    <w:rsid w:val="004078D7"/>
    <w:rsid w:val="00410B82"/>
    <w:rsid w:val="0041553D"/>
    <w:rsid w:val="00416177"/>
    <w:rsid w:val="00416F44"/>
    <w:rsid w:val="0041764F"/>
    <w:rsid w:val="00420F8A"/>
    <w:rsid w:val="00421798"/>
    <w:rsid w:val="004241BE"/>
    <w:rsid w:val="004242F4"/>
    <w:rsid w:val="00425F28"/>
    <w:rsid w:val="004266B8"/>
    <w:rsid w:val="00426A92"/>
    <w:rsid w:val="00427ED6"/>
    <w:rsid w:val="0043342E"/>
    <w:rsid w:val="004356E5"/>
    <w:rsid w:val="00440F37"/>
    <w:rsid w:val="00441368"/>
    <w:rsid w:val="0044156A"/>
    <w:rsid w:val="00441656"/>
    <w:rsid w:val="0044187F"/>
    <w:rsid w:val="00441A13"/>
    <w:rsid w:val="004422F6"/>
    <w:rsid w:val="00443726"/>
    <w:rsid w:val="00443F00"/>
    <w:rsid w:val="00445FA4"/>
    <w:rsid w:val="004465AC"/>
    <w:rsid w:val="00446B09"/>
    <w:rsid w:val="0045139C"/>
    <w:rsid w:val="004523F8"/>
    <w:rsid w:val="004527DA"/>
    <w:rsid w:val="0045491E"/>
    <w:rsid w:val="00454D38"/>
    <w:rsid w:val="004550D4"/>
    <w:rsid w:val="0045700D"/>
    <w:rsid w:val="00457373"/>
    <w:rsid w:val="00461201"/>
    <w:rsid w:val="00461B2D"/>
    <w:rsid w:val="00462773"/>
    <w:rsid w:val="00463224"/>
    <w:rsid w:val="0046335E"/>
    <w:rsid w:val="00463A74"/>
    <w:rsid w:val="00463A97"/>
    <w:rsid w:val="004645AF"/>
    <w:rsid w:val="004654F2"/>
    <w:rsid w:val="00471286"/>
    <w:rsid w:val="00473136"/>
    <w:rsid w:val="00474047"/>
    <w:rsid w:val="00474DD1"/>
    <w:rsid w:val="004762CF"/>
    <w:rsid w:val="00477203"/>
    <w:rsid w:val="004803E5"/>
    <w:rsid w:val="00480BC2"/>
    <w:rsid w:val="00482418"/>
    <w:rsid w:val="00483039"/>
    <w:rsid w:val="00483B9B"/>
    <w:rsid w:val="00483F1F"/>
    <w:rsid w:val="00484379"/>
    <w:rsid w:val="00486ADA"/>
    <w:rsid w:val="00491357"/>
    <w:rsid w:val="00493070"/>
    <w:rsid w:val="00493B01"/>
    <w:rsid w:val="004953A4"/>
    <w:rsid w:val="00495D21"/>
    <w:rsid w:val="00496DB4"/>
    <w:rsid w:val="00497B35"/>
    <w:rsid w:val="004A0224"/>
    <w:rsid w:val="004A0907"/>
    <w:rsid w:val="004A0DAF"/>
    <w:rsid w:val="004A0F14"/>
    <w:rsid w:val="004A1BC5"/>
    <w:rsid w:val="004A2869"/>
    <w:rsid w:val="004A313F"/>
    <w:rsid w:val="004A426C"/>
    <w:rsid w:val="004A5498"/>
    <w:rsid w:val="004A55E7"/>
    <w:rsid w:val="004A57FA"/>
    <w:rsid w:val="004A602A"/>
    <w:rsid w:val="004A77CF"/>
    <w:rsid w:val="004A7B74"/>
    <w:rsid w:val="004A7FE4"/>
    <w:rsid w:val="004B164A"/>
    <w:rsid w:val="004B3546"/>
    <w:rsid w:val="004B52D0"/>
    <w:rsid w:val="004B6CE9"/>
    <w:rsid w:val="004C154A"/>
    <w:rsid w:val="004C21E6"/>
    <w:rsid w:val="004C3DBE"/>
    <w:rsid w:val="004C483A"/>
    <w:rsid w:val="004D04C2"/>
    <w:rsid w:val="004D0EDB"/>
    <w:rsid w:val="004D1D78"/>
    <w:rsid w:val="004D447F"/>
    <w:rsid w:val="004D4D3F"/>
    <w:rsid w:val="004D5113"/>
    <w:rsid w:val="004E04CF"/>
    <w:rsid w:val="004E0996"/>
    <w:rsid w:val="004E1033"/>
    <w:rsid w:val="004E10CB"/>
    <w:rsid w:val="004E1121"/>
    <w:rsid w:val="004E1BFC"/>
    <w:rsid w:val="004E1E87"/>
    <w:rsid w:val="004E1F3E"/>
    <w:rsid w:val="004E1F62"/>
    <w:rsid w:val="004E3B8B"/>
    <w:rsid w:val="004E6196"/>
    <w:rsid w:val="004F1B30"/>
    <w:rsid w:val="004F1C02"/>
    <w:rsid w:val="004F1F26"/>
    <w:rsid w:val="004F22CD"/>
    <w:rsid w:val="004F300B"/>
    <w:rsid w:val="004F3AA6"/>
    <w:rsid w:val="004F3DDC"/>
    <w:rsid w:val="004F3F40"/>
    <w:rsid w:val="004F524C"/>
    <w:rsid w:val="004F52CA"/>
    <w:rsid w:val="004F5809"/>
    <w:rsid w:val="004F649C"/>
    <w:rsid w:val="004F7992"/>
    <w:rsid w:val="004F7A11"/>
    <w:rsid w:val="005001F8"/>
    <w:rsid w:val="00500434"/>
    <w:rsid w:val="005005BB"/>
    <w:rsid w:val="00501A33"/>
    <w:rsid w:val="005037BD"/>
    <w:rsid w:val="00503833"/>
    <w:rsid w:val="00505573"/>
    <w:rsid w:val="00505749"/>
    <w:rsid w:val="00507BDC"/>
    <w:rsid w:val="00511A19"/>
    <w:rsid w:val="00511D57"/>
    <w:rsid w:val="00512A89"/>
    <w:rsid w:val="00512B52"/>
    <w:rsid w:val="005134FE"/>
    <w:rsid w:val="0051446F"/>
    <w:rsid w:val="00514C0F"/>
    <w:rsid w:val="00514EAF"/>
    <w:rsid w:val="0051651C"/>
    <w:rsid w:val="00517776"/>
    <w:rsid w:val="00520352"/>
    <w:rsid w:val="00520584"/>
    <w:rsid w:val="0052099F"/>
    <w:rsid w:val="00521FC1"/>
    <w:rsid w:val="00522586"/>
    <w:rsid w:val="0052479D"/>
    <w:rsid w:val="0052540E"/>
    <w:rsid w:val="005254C4"/>
    <w:rsid w:val="005256CA"/>
    <w:rsid w:val="005258C5"/>
    <w:rsid w:val="0052673C"/>
    <w:rsid w:val="0052737A"/>
    <w:rsid w:val="0052783F"/>
    <w:rsid w:val="005310EF"/>
    <w:rsid w:val="005321FA"/>
    <w:rsid w:val="00536E52"/>
    <w:rsid w:val="00537DF6"/>
    <w:rsid w:val="0054093E"/>
    <w:rsid w:val="00540F39"/>
    <w:rsid w:val="00541066"/>
    <w:rsid w:val="00541BCD"/>
    <w:rsid w:val="00541F91"/>
    <w:rsid w:val="005421F0"/>
    <w:rsid w:val="005428A1"/>
    <w:rsid w:val="00543274"/>
    <w:rsid w:val="0054372D"/>
    <w:rsid w:val="00545724"/>
    <w:rsid w:val="005457C6"/>
    <w:rsid w:val="00546E97"/>
    <w:rsid w:val="0055083C"/>
    <w:rsid w:val="00551792"/>
    <w:rsid w:val="0055208E"/>
    <w:rsid w:val="00552E34"/>
    <w:rsid w:val="0055344D"/>
    <w:rsid w:val="0055499C"/>
    <w:rsid w:val="0055583D"/>
    <w:rsid w:val="00555D2A"/>
    <w:rsid w:val="00556046"/>
    <w:rsid w:val="00557A85"/>
    <w:rsid w:val="00561057"/>
    <w:rsid w:val="00562BF2"/>
    <w:rsid w:val="0056317F"/>
    <w:rsid w:val="00564932"/>
    <w:rsid w:val="00564CDE"/>
    <w:rsid w:val="00565F95"/>
    <w:rsid w:val="0056626F"/>
    <w:rsid w:val="005677CF"/>
    <w:rsid w:val="00570A2A"/>
    <w:rsid w:val="00571EE5"/>
    <w:rsid w:val="005728B7"/>
    <w:rsid w:val="005729A6"/>
    <w:rsid w:val="00572BDA"/>
    <w:rsid w:val="00572EB9"/>
    <w:rsid w:val="00573AB7"/>
    <w:rsid w:val="00573B4A"/>
    <w:rsid w:val="00574E26"/>
    <w:rsid w:val="00574EEA"/>
    <w:rsid w:val="00576FBB"/>
    <w:rsid w:val="00577754"/>
    <w:rsid w:val="00577B8D"/>
    <w:rsid w:val="00580464"/>
    <w:rsid w:val="00580C21"/>
    <w:rsid w:val="00582421"/>
    <w:rsid w:val="005829FD"/>
    <w:rsid w:val="005848D3"/>
    <w:rsid w:val="00585510"/>
    <w:rsid w:val="00585C2F"/>
    <w:rsid w:val="0058721B"/>
    <w:rsid w:val="00587A33"/>
    <w:rsid w:val="00587E78"/>
    <w:rsid w:val="00590078"/>
    <w:rsid w:val="0059111C"/>
    <w:rsid w:val="005912D5"/>
    <w:rsid w:val="00591F2E"/>
    <w:rsid w:val="005924FB"/>
    <w:rsid w:val="00594E92"/>
    <w:rsid w:val="00595E3D"/>
    <w:rsid w:val="00597ACC"/>
    <w:rsid w:val="005A05E6"/>
    <w:rsid w:val="005A2B1B"/>
    <w:rsid w:val="005A31CE"/>
    <w:rsid w:val="005A5297"/>
    <w:rsid w:val="005B031D"/>
    <w:rsid w:val="005B3995"/>
    <w:rsid w:val="005B4D9E"/>
    <w:rsid w:val="005B6108"/>
    <w:rsid w:val="005B6A8F"/>
    <w:rsid w:val="005B70DE"/>
    <w:rsid w:val="005B7450"/>
    <w:rsid w:val="005B7C2D"/>
    <w:rsid w:val="005B7F6D"/>
    <w:rsid w:val="005C05D8"/>
    <w:rsid w:val="005C5060"/>
    <w:rsid w:val="005C56DC"/>
    <w:rsid w:val="005C5B41"/>
    <w:rsid w:val="005C641F"/>
    <w:rsid w:val="005D102C"/>
    <w:rsid w:val="005D1680"/>
    <w:rsid w:val="005D4479"/>
    <w:rsid w:val="005D465B"/>
    <w:rsid w:val="005D5399"/>
    <w:rsid w:val="005D56D5"/>
    <w:rsid w:val="005D57FC"/>
    <w:rsid w:val="005D60F0"/>
    <w:rsid w:val="005D70DD"/>
    <w:rsid w:val="005E24A4"/>
    <w:rsid w:val="005E47DA"/>
    <w:rsid w:val="005E5177"/>
    <w:rsid w:val="005F0255"/>
    <w:rsid w:val="005F0295"/>
    <w:rsid w:val="005F03FA"/>
    <w:rsid w:val="005F32A1"/>
    <w:rsid w:val="005F33DE"/>
    <w:rsid w:val="005F3A50"/>
    <w:rsid w:val="005F4EC9"/>
    <w:rsid w:val="0060163F"/>
    <w:rsid w:val="00601B6E"/>
    <w:rsid w:val="00601E88"/>
    <w:rsid w:val="00602A22"/>
    <w:rsid w:val="006032B4"/>
    <w:rsid w:val="00603EBB"/>
    <w:rsid w:val="00604ED7"/>
    <w:rsid w:val="00606623"/>
    <w:rsid w:val="00606750"/>
    <w:rsid w:val="00607E03"/>
    <w:rsid w:val="0061049B"/>
    <w:rsid w:val="00611EC0"/>
    <w:rsid w:val="006125DA"/>
    <w:rsid w:val="00612C1A"/>
    <w:rsid w:val="00612F7B"/>
    <w:rsid w:val="00613559"/>
    <w:rsid w:val="00614267"/>
    <w:rsid w:val="006157DB"/>
    <w:rsid w:val="0061788A"/>
    <w:rsid w:val="00617C6D"/>
    <w:rsid w:val="00620D67"/>
    <w:rsid w:val="00621EEF"/>
    <w:rsid w:val="00622CFA"/>
    <w:rsid w:val="00623276"/>
    <w:rsid w:val="0062451C"/>
    <w:rsid w:val="00625112"/>
    <w:rsid w:val="00625847"/>
    <w:rsid w:val="006303A5"/>
    <w:rsid w:val="006305B2"/>
    <w:rsid w:val="00631E0D"/>
    <w:rsid w:val="006325E7"/>
    <w:rsid w:val="00633B1B"/>
    <w:rsid w:val="006351B2"/>
    <w:rsid w:val="00636F23"/>
    <w:rsid w:val="00637219"/>
    <w:rsid w:val="00640BDF"/>
    <w:rsid w:val="0064640B"/>
    <w:rsid w:val="006466A1"/>
    <w:rsid w:val="006524BD"/>
    <w:rsid w:val="00652BE9"/>
    <w:rsid w:val="00652F80"/>
    <w:rsid w:val="006536DF"/>
    <w:rsid w:val="00655FE7"/>
    <w:rsid w:val="00656CC4"/>
    <w:rsid w:val="0065706C"/>
    <w:rsid w:val="006601C4"/>
    <w:rsid w:val="00661210"/>
    <w:rsid w:val="006622D1"/>
    <w:rsid w:val="006626B9"/>
    <w:rsid w:val="00662C89"/>
    <w:rsid w:val="00662F0C"/>
    <w:rsid w:val="006643DA"/>
    <w:rsid w:val="006643F0"/>
    <w:rsid w:val="00664DCB"/>
    <w:rsid w:val="00665D58"/>
    <w:rsid w:val="006709FD"/>
    <w:rsid w:val="00670D5F"/>
    <w:rsid w:val="00672DCB"/>
    <w:rsid w:val="00676992"/>
    <w:rsid w:val="00676FBC"/>
    <w:rsid w:val="00677579"/>
    <w:rsid w:val="00677FB3"/>
    <w:rsid w:val="00680A7D"/>
    <w:rsid w:val="00680B97"/>
    <w:rsid w:val="00681C3B"/>
    <w:rsid w:val="00682D54"/>
    <w:rsid w:val="006831B5"/>
    <w:rsid w:val="006836CF"/>
    <w:rsid w:val="006837CC"/>
    <w:rsid w:val="00683882"/>
    <w:rsid w:val="00683AD2"/>
    <w:rsid w:val="006868F8"/>
    <w:rsid w:val="006923AE"/>
    <w:rsid w:val="00694F82"/>
    <w:rsid w:val="00695A6B"/>
    <w:rsid w:val="00695D81"/>
    <w:rsid w:val="006A0A71"/>
    <w:rsid w:val="006A0FC0"/>
    <w:rsid w:val="006A2657"/>
    <w:rsid w:val="006A307A"/>
    <w:rsid w:val="006A38CB"/>
    <w:rsid w:val="006A5190"/>
    <w:rsid w:val="006A5784"/>
    <w:rsid w:val="006A77F4"/>
    <w:rsid w:val="006B0616"/>
    <w:rsid w:val="006B075D"/>
    <w:rsid w:val="006B1598"/>
    <w:rsid w:val="006B1758"/>
    <w:rsid w:val="006B1CA5"/>
    <w:rsid w:val="006B390E"/>
    <w:rsid w:val="006B54AA"/>
    <w:rsid w:val="006B569B"/>
    <w:rsid w:val="006B6876"/>
    <w:rsid w:val="006B73EE"/>
    <w:rsid w:val="006B7D0A"/>
    <w:rsid w:val="006C0E4A"/>
    <w:rsid w:val="006C0FA2"/>
    <w:rsid w:val="006C3A49"/>
    <w:rsid w:val="006C3F53"/>
    <w:rsid w:val="006C474F"/>
    <w:rsid w:val="006C66A4"/>
    <w:rsid w:val="006C686A"/>
    <w:rsid w:val="006C7303"/>
    <w:rsid w:val="006C7A15"/>
    <w:rsid w:val="006D151B"/>
    <w:rsid w:val="006D42D0"/>
    <w:rsid w:val="006D55D0"/>
    <w:rsid w:val="006D5714"/>
    <w:rsid w:val="006D7E86"/>
    <w:rsid w:val="006E1325"/>
    <w:rsid w:val="006E17E3"/>
    <w:rsid w:val="006E1886"/>
    <w:rsid w:val="006E1FF2"/>
    <w:rsid w:val="006E256A"/>
    <w:rsid w:val="006E2AF5"/>
    <w:rsid w:val="006E31F0"/>
    <w:rsid w:val="006E33F4"/>
    <w:rsid w:val="006E4867"/>
    <w:rsid w:val="006E55C0"/>
    <w:rsid w:val="006E5FFC"/>
    <w:rsid w:val="006E6935"/>
    <w:rsid w:val="006E7A61"/>
    <w:rsid w:val="006F0F5C"/>
    <w:rsid w:val="006F2B75"/>
    <w:rsid w:val="006F33C9"/>
    <w:rsid w:val="006F3DE9"/>
    <w:rsid w:val="006F4A69"/>
    <w:rsid w:val="006F6719"/>
    <w:rsid w:val="006F7F5E"/>
    <w:rsid w:val="007013E5"/>
    <w:rsid w:val="00702B2A"/>
    <w:rsid w:val="00703F2E"/>
    <w:rsid w:val="0071147D"/>
    <w:rsid w:val="007132B2"/>
    <w:rsid w:val="00714720"/>
    <w:rsid w:val="007154ED"/>
    <w:rsid w:val="00716F10"/>
    <w:rsid w:val="007171AF"/>
    <w:rsid w:val="00717FDD"/>
    <w:rsid w:val="00720CEF"/>
    <w:rsid w:val="00721A44"/>
    <w:rsid w:val="00726E37"/>
    <w:rsid w:val="00726FA4"/>
    <w:rsid w:val="00727B03"/>
    <w:rsid w:val="007301C0"/>
    <w:rsid w:val="00732732"/>
    <w:rsid w:val="00733034"/>
    <w:rsid w:val="00733A93"/>
    <w:rsid w:val="007348AC"/>
    <w:rsid w:val="00734A53"/>
    <w:rsid w:val="00734E26"/>
    <w:rsid w:val="00734F35"/>
    <w:rsid w:val="0073653E"/>
    <w:rsid w:val="00736C12"/>
    <w:rsid w:val="00737828"/>
    <w:rsid w:val="00741785"/>
    <w:rsid w:val="007417EB"/>
    <w:rsid w:val="00743A60"/>
    <w:rsid w:val="00745F07"/>
    <w:rsid w:val="0074662D"/>
    <w:rsid w:val="00750714"/>
    <w:rsid w:val="00751F04"/>
    <w:rsid w:val="0075210A"/>
    <w:rsid w:val="007527C4"/>
    <w:rsid w:val="007539E3"/>
    <w:rsid w:val="00753F27"/>
    <w:rsid w:val="007569B6"/>
    <w:rsid w:val="00757769"/>
    <w:rsid w:val="007613A3"/>
    <w:rsid w:val="00761470"/>
    <w:rsid w:val="007630DD"/>
    <w:rsid w:val="007639C8"/>
    <w:rsid w:val="00764C5D"/>
    <w:rsid w:val="007662B5"/>
    <w:rsid w:val="00766525"/>
    <w:rsid w:val="0076720E"/>
    <w:rsid w:val="00771239"/>
    <w:rsid w:val="007726DC"/>
    <w:rsid w:val="0077312A"/>
    <w:rsid w:val="007732E9"/>
    <w:rsid w:val="007733AC"/>
    <w:rsid w:val="0077377E"/>
    <w:rsid w:val="00773F70"/>
    <w:rsid w:val="00777778"/>
    <w:rsid w:val="0078161D"/>
    <w:rsid w:val="007839B3"/>
    <w:rsid w:val="00784F5F"/>
    <w:rsid w:val="00785B39"/>
    <w:rsid w:val="0079007E"/>
    <w:rsid w:val="00790CBD"/>
    <w:rsid w:val="00792F7B"/>
    <w:rsid w:val="00793A4E"/>
    <w:rsid w:val="00795FB8"/>
    <w:rsid w:val="007A0DD9"/>
    <w:rsid w:val="007A172D"/>
    <w:rsid w:val="007A2D5F"/>
    <w:rsid w:val="007A491C"/>
    <w:rsid w:val="007A561A"/>
    <w:rsid w:val="007A631E"/>
    <w:rsid w:val="007A6BF9"/>
    <w:rsid w:val="007B0A38"/>
    <w:rsid w:val="007B0A9A"/>
    <w:rsid w:val="007B4177"/>
    <w:rsid w:val="007B4535"/>
    <w:rsid w:val="007B4996"/>
    <w:rsid w:val="007B56D7"/>
    <w:rsid w:val="007B6355"/>
    <w:rsid w:val="007B794E"/>
    <w:rsid w:val="007B7A75"/>
    <w:rsid w:val="007C0437"/>
    <w:rsid w:val="007C07C6"/>
    <w:rsid w:val="007C142E"/>
    <w:rsid w:val="007C2EEA"/>
    <w:rsid w:val="007C5362"/>
    <w:rsid w:val="007C5AD2"/>
    <w:rsid w:val="007C5E1D"/>
    <w:rsid w:val="007C7744"/>
    <w:rsid w:val="007C7A30"/>
    <w:rsid w:val="007D07A0"/>
    <w:rsid w:val="007D2B43"/>
    <w:rsid w:val="007D50B8"/>
    <w:rsid w:val="007D5A23"/>
    <w:rsid w:val="007D66C1"/>
    <w:rsid w:val="007E03F8"/>
    <w:rsid w:val="007E05C3"/>
    <w:rsid w:val="007E15D3"/>
    <w:rsid w:val="007E24CB"/>
    <w:rsid w:val="007E2544"/>
    <w:rsid w:val="007E3CD5"/>
    <w:rsid w:val="007E40EB"/>
    <w:rsid w:val="007E558B"/>
    <w:rsid w:val="007E5C46"/>
    <w:rsid w:val="007F2A7F"/>
    <w:rsid w:val="007F3070"/>
    <w:rsid w:val="007F3929"/>
    <w:rsid w:val="007F498D"/>
    <w:rsid w:val="007F50CE"/>
    <w:rsid w:val="007F5FC8"/>
    <w:rsid w:val="007F7FA6"/>
    <w:rsid w:val="007F7FD1"/>
    <w:rsid w:val="008002B1"/>
    <w:rsid w:val="00800923"/>
    <w:rsid w:val="00800B3D"/>
    <w:rsid w:val="00800C38"/>
    <w:rsid w:val="00805567"/>
    <w:rsid w:val="008055F3"/>
    <w:rsid w:val="00805803"/>
    <w:rsid w:val="008070F3"/>
    <w:rsid w:val="00807609"/>
    <w:rsid w:val="00810BEB"/>
    <w:rsid w:val="00811034"/>
    <w:rsid w:val="0081122B"/>
    <w:rsid w:val="0081276D"/>
    <w:rsid w:val="008156EA"/>
    <w:rsid w:val="0081635F"/>
    <w:rsid w:val="0082100D"/>
    <w:rsid w:val="00822506"/>
    <w:rsid w:val="0082283E"/>
    <w:rsid w:val="00822878"/>
    <w:rsid w:val="00822A01"/>
    <w:rsid w:val="008239C3"/>
    <w:rsid w:val="00824C26"/>
    <w:rsid w:val="00826EF1"/>
    <w:rsid w:val="0082702D"/>
    <w:rsid w:val="008271B3"/>
    <w:rsid w:val="0082734C"/>
    <w:rsid w:val="0083054B"/>
    <w:rsid w:val="008318B3"/>
    <w:rsid w:val="008318F4"/>
    <w:rsid w:val="00833043"/>
    <w:rsid w:val="00833CB4"/>
    <w:rsid w:val="00835EA8"/>
    <w:rsid w:val="008410B3"/>
    <w:rsid w:val="008422E4"/>
    <w:rsid w:val="00842CA4"/>
    <w:rsid w:val="00844665"/>
    <w:rsid w:val="00844E16"/>
    <w:rsid w:val="008463AA"/>
    <w:rsid w:val="00846E39"/>
    <w:rsid w:val="00851169"/>
    <w:rsid w:val="008511F0"/>
    <w:rsid w:val="00851DBE"/>
    <w:rsid w:val="008523DE"/>
    <w:rsid w:val="0085287D"/>
    <w:rsid w:val="008563A0"/>
    <w:rsid w:val="008609B4"/>
    <w:rsid w:val="008634E1"/>
    <w:rsid w:val="00863B02"/>
    <w:rsid w:val="00863C2C"/>
    <w:rsid w:val="00863E6C"/>
    <w:rsid w:val="00864838"/>
    <w:rsid w:val="008651E0"/>
    <w:rsid w:val="00866877"/>
    <w:rsid w:val="00867E6F"/>
    <w:rsid w:val="00871F17"/>
    <w:rsid w:val="00874127"/>
    <w:rsid w:val="00875622"/>
    <w:rsid w:val="008766BD"/>
    <w:rsid w:val="00880D3C"/>
    <w:rsid w:val="008814A6"/>
    <w:rsid w:val="00882000"/>
    <w:rsid w:val="00882D0D"/>
    <w:rsid w:val="008832F4"/>
    <w:rsid w:val="00883379"/>
    <w:rsid w:val="00884F9E"/>
    <w:rsid w:val="00885188"/>
    <w:rsid w:val="00892DEE"/>
    <w:rsid w:val="0089372F"/>
    <w:rsid w:val="0089437C"/>
    <w:rsid w:val="00894F56"/>
    <w:rsid w:val="00895042"/>
    <w:rsid w:val="00896303"/>
    <w:rsid w:val="008A203E"/>
    <w:rsid w:val="008A2A31"/>
    <w:rsid w:val="008A2D47"/>
    <w:rsid w:val="008A3EE7"/>
    <w:rsid w:val="008A4E91"/>
    <w:rsid w:val="008B127B"/>
    <w:rsid w:val="008B18B0"/>
    <w:rsid w:val="008B199E"/>
    <w:rsid w:val="008B1C42"/>
    <w:rsid w:val="008B30C0"/>
    <w:rsid w:val="008B34C1"/>
    <w:rsid w:val="008B35F4"/>
    <w:rsid w:val="008B42B7"/>
    <w:rsid w:val="008B4493"/>
    <w:rsid w:val="008B4DC9"/>
    <w:rsid w:val="008B5CD6"/>
    <w:rsid w:val="008B629B"/>
    <w:rsid w:val="008B7238"/>
    <w:rsid w:val="008B7D85"/>
    <w:rsid w:val="008C0B0B"/>
    <w:rsid w:val="008C2089"/>
    <w:rsid w:val="008C222B"/>
    <w:rsid w:val="008C3C9B"/>
    <w:rsid w:val="008C6A7A"/>
    <w:rsid w:val="008D0608"/>
    <w:rsid w:val="008D0872"/>
    <w:rsid w:val="008D1283"/>
    <w:rsid w:val="008D1BA0"/>
    <w:rsid w:val="008D2B58"/>
    <w:rsid w:val="008D2E63"/>
    <w:rsid w:val="008D4152"/>
    <w:rsid w:val="008D470A"/>
    <w:rsid w:val="008D4AE7"/>
    <w:rsid w:val="008D50F9"/>
    <w:rsid w:val="008D51C9"/>
    <w:rsid w:val="008D5B5B"/>
    <w:rsid w:val="008D73E2"/>
    <w:rsid w:val="008E079F"/>
    <w:rsid w:val="008E3AFF"/>
    <w:rsid w:val="008E5C05"/>
    <w:rsid w:val="008E668B"/>
    <w:rsid w:val="008E78E7"/>
    <w:rsid w:val="008F0F28"/>
    <w:rsid w:val="008F13E8"/>
    <w:rsid w:val="008F1D5D"/>
    <w:rsid w:val="008F2AEE"/>
    <w:rsid w:val="008F37F8"/>
    <w:rsid w:val="008F55BC"/>
    <w:rsid w:val="008F5ADB"/>
    <w:rsid w:val="009007C9"/>
    <w:rsid w:val="00900DC2"/>
    <w:rsid w:val="00901149"/>
    <w:rsid w:val="0090260B"/>
    <w:rsid w:val="009035AB"/>
    <w:rsid w:val="00903E75"/>
    <w:rsid w:val="009041BF"/>
    <w:rsid w:val="00905281"/>
    <w:rsid w:val="00905DE8"/>
    <w:rsid w:val="00906987"/>
    <w:rsid w:val="00910CF2"/>
    <w:rsid w:val="0091288A"/>
    <w:rsid w:val="00913252"/>
    <w:rsid w:val="00913FE9"/>
    <w:rsid w:val="00915155"/>
    <w:rsid w:val="0091677A"/>
    <w:rsid w:val="00917839"/>
    <w:rsid w:val="009179D0"/>
    <w:rsid w:val="00917B5A"/>
    <w:rsid w:val="00917DE0"/>
    <w:rsid w:val="00917FD8"/>
    <w:rsid w:val="00920D58"/>
    <w:rsid w:val="009226AC"/>
    <w:rsid w:val="00924114"/>
    <w:rsid w:val="00925BD2"/>
    <w:rsid w:val="0092638D"/>
    <w:rsid w:val="00927A6A"/>
    <w:rsid w:val="009319C0"/>
    <w:rsid w:val="0093456A"/>
    <w:rsid w:val="00934B78"/>
    <w:rsid w:val="00935060"/>
    <w:rsid w:val="00935203"/>
    <w:rsid w:val="00935D81"/>
    <w:rsid w:val="00937968"/>
    <w:rsid w:val="00937B84"/>
    <w:rsid w:val="00937D84"/>
    <w:rsid w:val="0094014D"/>
    <w:rsid w:val="00942243"/>
    <w:rsid w:val="00942680"/>
    <w:rsid w:val="00944873"/>
    <w:rsid w:val="009452AF"/>
    <w:rsid w:val="009461A7"/>
    <w:rsid w:val="009519A8"/>
    <w:rsid w:val="0095202A"/>
    <w:rsid w:val="00952E1B"/>
    <w:rsid w:val="0095388B"/>
    <w:rsid w:val="009549F2"/>
    <w:rsid w:val="00954D21"/>
    <w:rsid w:val="009550CD"/>
    <w:rsid w:val="00955FEC"/>
    <w:rsid w:val="00957162"/>
    <w:rsid w:val="00957FD8"/>
    <w:rsid w:val="009602D9"/>
    <w:rsid w:val="0096110C"/>
    <w:rsid w:val="00961118"/>
    <w:rsid w:val="009616DE"/>
    <w:rsid w:val="00961967"/>
    <w:rsid w:val="00961FC6"/>
    <w:rsid w:val="009650D9"/>
    <w:rsid w:val="00965E4E"/>
    <w:rsid w:val="009669E1"/>
    <w:rsid w:val="00966A9C"/>
    <w:rsid w:val="00966AF8"/>
    <w:rsid w:val="00966F20"/>
    <w:rsid w:val="0096717A"/>
    <w:rsid w:val="0097172B"/>
    <w:rsid w:val="0097350D"/>
    <w:rsid w:val="009736F0"/>
    <w:rsid w:val="009743DE"/>
    <w:rsid w:val="00975F86"/>
    <w:rsid w:val="009806F0"/>
    <w:rsid w:val="00983611"/>
    <w:rsid w:val="009836CB"/>
    <w:rsid w:val="00983D05"/>
    <w:rsid w:val="00983DD0"/>
    <w:rsid w:val="00984F9E"/>
    <w:rsid w:val="00986CA7"/>
    <w:rsid w:val="0098797A"/>
    <w:rsid w:val="009903A2"/>
    <w:rsid w:val="009904BF"/>
    <w:rsid w:val="009927F2"/>
    <w:rsid w:val="00992940"/>
    <w:rsid w:val="009933CC"/>
    <w:rsid w:val="00993551"/>
    <w:rsid w:val="00995914"/>
    <w:rsid w:val="00996801"/>
    <w:rsid w:val="00996F3E"/>
    <w:rsid w:val="009A3C05"/>
    <w:rsid w:val="009A3C6A"/>
    <w:rsid w:val="009A438A"/>
    <w:rsid w:val="009A55E6"/>
    <w:rsid w:val="009A65A9"/>
    <w:rsid w:val="009A665C"/>
    <w:rsid w:val="009A7959"/>
    <w:rsid w:val="009B0275"/>
    <w:rsid w:val="009B0F5B"/>
    <w:rsid w:val="009B34BA"/>
    <w:rsid w:val="009B42E9"/>
    <w:rsid w:val="009B6154"/>
    <w:rsid w:val="009B73D1"/>
    <w:rsid w:val="009C2909"/>
    <w:rsid w:val="009C2DDC"/>
    <w:rsid w:val="009C2E78"/>
    <w:rsid w:val="009C31AB"/>
    <w:rsid w:val="009C5655"/>
    <w:rsid w:val="009C576F"/>
    <w:rsid w:val="009C618E"/>
    <w:rsid w:val="009C67B6"/>
    <w:rsid w:val="009C6E32"/>
    <w:rsid w:val="009D00CA"/>
    <w:rsid w:val="009D1BF2"/>
    <w:rsid w:val="009D3423"/>
    <w:rsid w:val="009D347D"/>
    <w:rsid w:val="009D4455"/>
    <w:rsid w:val="009D5BB9"/>
    <w:rsid w:val="009D5CF8"/>
    <w:rsid w:val="009D6102"/>
    <w:rsid w:val="009E1023"/>
    <w:rsid w:val="009E15CE"/>
    <w:rsid w:val="009E162C"/>
    <w:rsid w:val="009E2C49"/>
    <w:rsid w:val="009E5738"/>
    <w:rsid w:val="009E5AF1"/>
    <w:rsid w:val="009E5F66"/>
    <w:rsid w:val="009E6E7F"/>
    <w:rsid w:val="009F0753"/>
    <w:rsid w:val="009F2162"/>
    <w:rsid w:val="009F22DA"/>
    <w:rsid w:val="009F2916"/>
    <w:rsid w:val="009F2ED8"/>
    <w:rsid w:val="009F2EEB"/>
    <w:rsid w:val="009F5087"/>
    <w:rsid w:val="009F50BA"/>
    <w:rsid w:val="009F56F8"/>
    <w:rsid w:val="009F58BA"/>
    <w:rsid w:val="009F670A"/>
    <w:rsid w:val="009F6FA5"/>
    <w:rsid w:val="009F71E6"/>
    <w:rsid w:val="009F7483"/>
    <w:rsid w:val="00A0132D"/>
    <w:rsid w:val="00A0198F"/>
    <w:rsid w:val="00A026A7"/>
    <w:rsid w:val="00A031E8"/>
    <w:rsid w:val="00A03CD8"/>
    <w:rsid w:val="00A03FA2"/>
    <w:rsid w:val="00A11C6D"/>
    <w:rsid w:val="00A133E0"/>
    <w:rsid w:val="00A135B3"/>
    <w:rsid w:val="00A13673"/>
    <w:rsid w:val="00A14742"/>
    <w:rsid w:val="00A14C14"/>
    <w:rsid w:val="00A14E9C"/>
    <w:rsid w:val="00A15136"/>
    <w:rsid w:val="00A1633F"/>
    <w:rsid w:val="00A2026A"/>
    <w:rsid w:val="00A2378A"/>
    <w:rsid w:val="00A247C4"/>
    <w:rsid w:val="00A24E7C"/>
    <w:rsid w:val="00A253B2"/>
    <w:rsid w:val="00A26C76"/>
    <w:rsid w:val="00A3212A"/>
    <w:rsid w:val="00A346E7"/>
    <w:rsid w:val="00A35677"/>
    <w:rsid w:val="00A356C7"/>
    <w:rsid w:val="00A361D4"/>
    <w:rsid w:val="00A37258"/>
    <w:rsid w:val="00A4329F"/>
    <w:rsid w:val="00A43430"/>
    <w:rsid w:val="00A44D4E"/>
    <w:rsid w:val="00A44FFA"/>
    <w:rsid w:val="00A4634E"/>
    <w:rsid w:val="00A47025"/>
    <w:rsid w:val="00A47F0A"/>
    <w:rsid w:val="00A509EA"/>
    <w:rsid w:val="00A52F9C"/>
    <w:rsid w:val="00A53063"/>
    <w:rsid w:val="00A53CFF"/>
    <w:rsid w:val="00A56632"/>
    <w:rsid w:val="00A566C8"/>
    <w:rsid w:val="00A60DD3"/>
    <w:rsid w:val="00A6101B"/>
    <w:rsid w:val="00A61318"/>
    <w:rsid w:val="00A615F7"/>
    <w:rsid w:val="00A615F9"/>
    <w:rsid w:val="00A62B81"/>
    <w:rsid w:val="00A63E66"/>
    <w:rsid w:val="00A658AE"/>
    <w:rsid w:val="00A65F35"/>
    <w:rsid w:val="00A66793"/>
    <w:rsid w:val="00A669A7"/>
    <w:rsid w:val="00A66E94"/>
    <w:rsid w:val="00A71695"/>
    <w:rsid w:val="00A719D8"/>
    <w:rsid w:val="00A72ED7"/>
    <w:rsid w:val="00A730C9"/>
    <w:rsid w:val="00A737B2"/>
    <w:rsid w:val="00A7385D"/>
    <w:rsid w:val="00A74443"/>
    <w:rsid w:val="00A7672D"/>
    <w:rsid w:val="00A809A2"/>
    <w:rsid w:val="00A80D57"/>
    <w:rsid w:val="00A81605"/>
    <w:rsid w:val="00A8224C"/>
    <w:rsid w:val="00A82CA9"/>
    <w:rsid w:val="00A8384A"/>
    <w:rsid w:val="00A83E6D"/>
    <w:rsid w:val="00A842B3"/>
    <w:rsid w:val="00A84D19"/>
    <w:rsid w:val="00A84E3A"/>
    <w:rsid w:val="00A853F1"/>
    <w:rsid w:val="00A85D3B"/>
    <w:rsid w:val="00A8682F"/>
    <w:rsid w:val="00A86BD0"/>
    <w:rsid w:val="00A86E9C"/>
    <w:rsid w:val="00A8764E"/>
    <w:rsid w:val="00A87991"/>
    <w:rsid w:val="00A90516"/>
    <w:rsid w:val="00A90B38"/>
    <w:rsid w:val="00A91484"/>
    <w:rsid w:val="00A934CE"/>
    <w:rsid w:val="00A954D3"/>
    <w:rsid w:val="00A95B76"/>
    <w:rsid w:val="00AA1407"/>
    <w:rsid w:val="00AA2E16"/>
    <w:rsid w:val="00AA32E5"/>
    <w:rsid w:val="00AA3964"/>
    <w:rsid w:val="00AA48F8"/>
    <w:rsid w:val="00AA4B46"/>
    <w:rsid w:val="00AA4DC7"/>
    <w:rsid w:val="00AA5302"/>
    <w:rsid w:val="00AA6847"/>
    <w:rsid w:val="00AA69FC"/>
    <w:rsid w:val="00AA6CCD"/>
    <w:rsid w:val="00AB0794"/>
    <w:rsid w:val="00AB185A"/>
    <w:rsid w:val="00AB190B"/>
    <w:rsid w:val="00AB33DE"/>
    <w:rsid w:val="00AB4751"/>
    <w:rsid w:val="00AB7273"/>
    <w:rsid w:val="00AC1E0D"/>
    <w:rsid w:val="00AC283F"/>
    <w:rsid w:val="00AC2FFE"/>
    <w:rsid w:val="00AC3026"/>
    <w:rsid w:val="00AC456C"/>
    <w:rsid w:val="00AC4E8D"/>
    <w:rsid w:val="00AC5666"/>
    <w:rsid w:val="00AC5FBD"/>
    <w:rsid w:val="00AC6630"/>
    <w:rsid w:val="00AC677B"/>
    <w:rsid w:val="00AC7EFA"/>
    <w:rsid w:val="00AD268E"/>
    <w:rsid w:val="00AD3032"/>
    <w:rsid w:val="00AD3593"/>
    <w:rsid w:val="00AD35AA"/>
    <w:rsid w:val="00AD38CC"/>
    <w:rsid w:val="00AD526C"/>
    <w:rsid w:val="00AD5B59"/>
    <w:rsid w:val="00AE2C55"/>
    <w:rsid w:val="00AE4CF0"/>
    <w:rsid w:val="00AE5D22"/>
    <w:rsid w:val="00AE7256"/>
    <w:rsid w:val="00AE7527"/>
    <w:rsid w:val="00AE789C"/>
    <w:rsid w:val="00AF12D5"/>
    <w:rsid w:val="00AF290E"/>
    <w:rsid w:val="00AF2DDC"/>
    <w:rsid w:val="00AF3038"/>
    <w:rsid w:val="00AF309A"/>
    <w:rsid w:val="00AF30A3"/>
    <w:rsid w:val="00AF4E1B"/>
    <w:rsid w:val="00AF5BC7"/>
    <w:rsid w:val="00B015FE"/>
    <w:rsid w:val="00B017FC"/>
    <w:rsid w:val="00B02339"/>
    <w:rsid w:val="00B03698"/>
    <w:rsid w:val="00B036A0"/>
    <w:rsid w:val="00B070D8"/>
    <w:rsid w:val="00B079B6"/>
    <w:rsid w:val="00B10236"/>
    <w:rsid w:val="00B110A2"/>
    <w:rsid w:val="00B11C2C"/>
    <w:rsid w:val="00B11F96"/>
    <w:rsid w:val="00B1226E"/>
    <w:rsid w:val="00B13D61"/>
    <w:rsid w:val="00B14206"/>
    <w:rsid w:val="00B164BB"/>
    <w:rsid w:val="00B17030"/>
    <w:rsid w:val="00B219DD"/>
    <w:rsid w:val="00B22435"/>
    <w:rsid w:val="00B233B0"/>
    <w:rsid w:val="00B244B2"/>
    <w:rsid w:val="00B24E1E"/>
    <w:rsid w:val="00B255C4"/>
    <w:rsid w:val="00B25835"/>
    <w:rsid w:val="00B272F6"/>
    <w:rsid w:val="00B30C49"/>
    <w:rsid w:val="00B31EA3"/>
    <w:rsid w:val="00B3213A"/>
    <w:rsid w:val="00B32141"/>
    <w:rsid w:val="00B334CF"/>
    <w:rsid w:val="00B3647E"/>
    <w:rsid w:val="00B364B6"/>
    <w:rsid w:val="00B36FFF"/>
    <w:rsid w:val="00B375A3"/>
    <w:rsid w:val="00B37C75"/>
    <w:rsid w:val="00B40338"/>
    <w:rsid w:val="00B40377"/>
    <w:rsid w:val="00B42DE0"/>
    <w:rsid w:val="00B42F0B"/>
    <w:rsid w:val="00B4304D"/>
    <w:rsid w:val="00B44EC1"/>
    <w:rsid w:val="00B4545C"/>
    <w:rsid w:val="00B4647E"/>
    <w:rsid w:val="00B46F36"/>
    <w:rsid w:val="00B46FA1"/>
    <w:rsid w:val="00B474A2"/>
    <w:rsid w:val="00B50281"/>
    <w:rsid w:val="00B507C5"/>
    <w:rsid w:val="00B50C05"/>
    <w:rsid w:val="00B50D15"/>
    <w:rsid w:val="00B51663"/>
    <w:rsid w:val="00B5244A"/>
    <w:rsid w:val="00B542A3"/>
    <w:rsid w:val="00B57D27"/>
    <w:rsid w:val="00B57F9D"/>
    <w:rsid w:val="00B61669"/>
    <w:rsid w:val="00B618A0"/>
    <w:rsid w:val="00B62D80"/>
    <w:rsid w:val="00B62FD1"/>
    <w:rsid w:val="00B63E71"/>
    <w:rsid w:val="00B64404"/>
    <w:rsid w:val="00B646D4"/>
    <w:rsid w:val="00B65452"/>
    <w:rsid w:val="00B66F5E"/>
    <w:rsid w:val="00B676C8"/>
    <w:rsid w:val="00B70477"/>
    <w:rsid w:val="00B70F6A"/>
    <w:rsid w:val="00B72A4C"/>
    <w:rsid w:val="00B749B6"/>
    <w:rsid w:val="00B77904"/>
    <w:rsid w:val="00B8226F"/>
    <w:rsid w:val="00B8250C"/>
    <w:rsid w:val="00B83BE8"/>
    <w:rsid w:val="00B85439"/>
    <w:rsid w:val="00B875DE"/>
    <w:rsid w:val="00B87CE6"/>
    <w:rsid w:val="00B87F30"/>
    <w:rsid w:val="00B90442"/>
    <w:rsid w:val="00B905D6"/>
    <w:rsid w:val="00B91732"/>
    <w:rsid w:val="00B9342E"/>
    <w:rsid w:val="00B968BB"/>
    <w:rsid w:val="00B9747C"/>
    <w:rsid w:val="00BA00D1"/>
    <w:rsid w:val="00BA07F2"/>
    <w:rsid w:val="00BA1FF1"/>
    <w:rsid w:val="00BA29C1"/>
    <w:rsid w:val="00BA4FB5"/>
    <w:rsid w:val="00BA5C6A"/>
    <w:rsid w:val="00BA6A15"/>
    <w:rsid w:val="00BA76F6"/>
    <w:rsid w:val="00BB0FE8"/>
    <w:rsid w:val="00BB1779"/>
    <w:rsid w:val="00BB43F6"/>
    <w:rsid w:val="00BB44A0"/>
    <w:rsid w:val="00BB712B"/>
    <w:rsid w:val="00BC0493"/>
    <w:rsid w:val="00BC6B79"/>
    <w:rsid w:val="00BC7FFB"/>
    <w:rsid w:val="00BD12D6"/>
    <w:rsid w:val="00BD2DDB"/>
    <w:rsid w:val="00BD4D6A"/>
    <w:rsid w:val="00BD4E6C"/>
    <w:rsid w:val="00BD504F"/>
    <w:rsid w:val="00BD724B"/>
    <w:rsid w:val="00BD7E0A"/>
    <w:rsid w:val="00BE05FC"/>
    <w:rsid w:val="00BE151A"/>
    <w:rsid w:val="00BE187B"/>
    <w:rsid w:val="00BE1B9A"/>
    <w:rsid w:val="00BE21FE"/>
    <w:rsid w:val="00BE38A5"/>
    <w:rsid w:val="00BE3D35"/>
    <w:rsid w:val="00BE4BD3"/>
    <w:rsid w:val="00BE67AD"/>
    <w:rsid w:val="00BE7809"/>
    <w:rsid w:val="00BE7A9C"/>
    <w:rsid w:val="00BE7EC0"/>
    <w:rsid w:val="00BF0F3B"/>
    <w:rsid w:val="00BF1045"/>
    <w:rsid w:val="00BF409B"/>
    <w:rsid w:val="00BF5844"/>
    <w:rsid w:val="00BF5D53"/>
    <w:rsid w:val="00C004F1"/>
    <w:rsid w:val="00C02F1C"/>
    <w:rsid w:val="00C03092"/>
    <w:rsid w:val="00C039C7"/>
    <w:rsid w:val="00C04834"/>
    <w:rsid w:val="00C051C8"/>
    <w:rsid w:val="00C059FA"/>
    <w:rsid w:val="00C05F48"/>
    <w:rsid w:val="00C06793"/>
    <w:rsid w:val="00C07886"/>
    <w:rsid w:val="00C10A22"/>
    <w:rsid w:val="00C1170F"/>
    <w:rsid w:val="00C11F61"/>
    <w:rsid w:val="00C12430"/>
    <w:rsid w:val="00C13BF6"/>
    <w:rsid w:val="00C1531C"/>
    <w:rsid w:val="00C15FD0"/>
    <w:rsid w:val="00C168DE"/>
    <w:rsid w:val="00C20EBF"/>
    <w:rsid w:val="00C229EE"/>
    <w:rsid w:val="00C22CA8"/>
    <w:rsid w:val="00C2487F"/>
    <w:rsid w:val="00C2492C"/>
    <w:rsid w:val="00C25631"/>
    <w:rsid w:val="00C25940"/>
    <w:rsid w:val="00C31013"/>
    <w:rsid w:val="00C3128B"/>
    <w:rsid w:val="00C31413"/>
    <w:rsid w:val="00C3267E"/>
    <w:rsid w:val="00C34A2C"/>
    <w:rsid w:val="00C35243"/>
    <w:rsid w:val="00C354F2"/>
    <w:rsid w:val="00C35A30"/>
    <w:rsid w:val="00C3602E"/>
    <w:rsid w:val="00C361BD"/>
    <w:rsid w:val="00C40AFD"/>
    <w:rsid w:val="00C41411"/>
    <w:rsid w:val="00C5195B"/>
    <w:rsid w:val="00C51D01"/>
    <w:rsid w:val="00C52FA2"/>
    <w:rsid w:val="00C5425F"/>
    <w:rsid w:val="00C544D2"/>
    <w:rsid w:val="00C55B37"/>
    <w:rsid w:val="00C56984"/>
    <w:rsid w:val="00C57081"/>
    <w:rsid w:val="00C6149D"/>
    <w:rsid w:val="00C615F8"/>
    <w:rsid w:val="00C619E6"/>
    <w:rsid w:val="00C62450"/>
    <w:rsid w:val="00C63DF7"/>
    <w:rsid w:val="00C64734"/>
    <w:rsid w:val="00C65718"/>
    <w:rsid w:val="00C65DB3"/>
    <w:rsid w:val="00C72A6D"/>
    <w:rsid w:val="00C72B6B"/>
    <w:rsid w:val="00C75D2A"/>
    <w:rsid w:val="00C76009"/>
    <w:rsid w:val="00C76182"/>
    <w:rsid w:val="00C76478"/>
    <w:rsid w:val="00C76622"/>
    <w:rsid w:val="00C81450"/>
    <w:rsid w:val="00C868C5"/>
    <w:rsid w:val="00C874DF"/>
    <w:rsid w:val="00C9099A"/>
    <w:rsid w:val="00C91A43"/>
    <w:rsid w:val="00C9434A"/>
    <w:rsid w:val="00C95786"/>
    <w:rsid w:val="00C958DA"/>
    <w:rsid w:val="00C95C5D"/>
    <w:rsid w:val="00C971A6"/>
    <w:rsid w:val="00C9753C"/>
    <w:rsid w:val="00CA0CD2"/>
    <w:rsid w:val="00CA1EBF"/>
    <w:rsid w:val="00CA26C6"/>
    <w:rsid w:val="00CA4B6A"/>
    <w:rsid w:val="00CA5058"/>
    <w:rsid w:val="00CA6997"/>
    <w:rsid w:val="00CA773B"/>
    <w:rsid w:val="00CB0BF2"/>
    <w:rsid w:val="00CB1160"/>
    <w:rsid w:val="00CB1C13"/>
    <w:rsid w:val="00CB35F3"/>
    <w:rsid w:val="00CB4FA8"/>
    <w:rsid w:val="00CB5C02"/>
    <w:rsid w:val="00CB5F98"/>
    <w:rsid w:val="00CB6548"/>
    <w:rsid w:val="00CB7542"/>
    <w:rsid w:val="00CC0571"/>
    <w:rsid w:val="00CC0955"/>
    <w:rsid w:val="00CC2014"/>
    <w:rsid w:val="00CC329E"/>
    <w:rsid w:val="00CC6979"/>
    <w:rsid w:val="00CD01B2"/>
    <w:rsid w:val="00CD0411"/>
    <w:rsid w:val="00CD1719"/>
    <w:rsid w:val="00CD22E9"/>
    <w:rsid w:val="00CD371F"/>
    <w:rsid w:val="00CD43A5"/>
    <w:rsid w:val="00CD4A81"/>
    <w:rsid w:val="00CD4E82"/>
    <w:rsid w:val="00CD5CA7"/>
    <w:rsid w:val="00CE0523"/>
    <w:rsid w:val="00CE0D3A"/>
    <w:rsid w:val="00CE1BBC"/>
    <w:rsid w:val="00CE1C84"/>
    <w:rsid w:val="00CE41A1"/>
    <w:rsid w:val="00CE471A"/>
    <w:rsid w:val="00CE4D7F"/>
    <w:rsid w:val="00CE6135"/>
    <w:rsid w:val="00CE6A54"/>
    <w:rsid w:val="00CE776B"/>
    <w:rsid w:val="00CE7D50"/>
    <w:rsid w:val="00CF11A0"/>
    <w:rsid w:val="00CF2C78"/>
    <w:rsid w:val="00CF31BC"/>
    <w:rsid w:val="00CF3F86"/>
    <w:rsid w:val="00CF620A"/>
    <w:rsid w:val="00CF75A8"/>
    <w:rsid w:val="00CF7911"/>
    <w:rsid w:val="00CF7DA6"/>
    <w:rsid w:val="00D00161"/>
    <w:rsid w:val="00D02B93"/>
    <w:rsid w:val="00D0325A"/>
    <w:rsid w:val="00D03AD8"/>
    <w:rsid w:val="00D03C1C"/>
    <w:rsid w:val="00D065EF"/>
    <w:rsid w:val="00D0745E"/>
    <w:rsid w:val="00D07543"/>
    <w:rsid w:val="00D07E3E"/>
    <w:rsid w:val="00D1144B"/>
    <w:rsid w:val="00D115CD"/>
    <w:rsid w:val="00D13636"/>
    <w:rsid w:val="00D13D66"/>
    <w:rsid w:val="00D14020"/>
    <w:rsid w:val="00D154D7"/>
    <w:rsid w:val="00D171C5"/>
    <w:rsid w:val="00D22A13"/>
    <w:rsid w:val="00D230E5"/>
    <w:rsid w:val="00D236B3"/>
    <w:rsid w:val="00D23EE7"/>
    <w:rsid w:val="00D23FFA"/>
    <w:rsid w:val="00D2665E"/>
    <w:rsid w:val="00D3057C"/>
    <w:rsid w:val="00D30E90"/>
    <w:rsid w:val="00D31D8A"/>
    <w:rsid w:val="00D336F4"/>
    <w:rsid w:val="00D41AC5"/>
    <w:rsid w:val="00D42359"/>
    <w:rsid w:val="00D42E69"/>
    <w:rsid w:val="00D440F9"/>
    <w:rsid w:val="00D445D9"/>
    <w:rsid w:val="00D44E32"/>
    <w:rsid w:val="00D4569B"/>
    <w:rsid w:val="00D45C9D"/>
    <w:rsid w:val="00D47AEE"/>
    <w:rsid w:val="00D50FF6"/>
    <w:rsid w:val="00D5138A"/>
    <w:rsid w:val="00D52EE8"/>
    <w:rsid w:val="00D53B58"/>
    <w:rsid w:val="00D55B32"/>
    <w:rsid w:val="00D56544"/>
    <w:rsid w:val="00D56CDC"/>
    <w:rsid w:val="00D60F32"/>
    <w:rsid w:val="00D62127"/>
    <w:rsid w:val="00D62553"/>
    <w:rsid w:val="00D65689"/>
    <w:rsid w:val="00D66AB3"/>
    <w:rsid w:val="00D66AB5"/>
    <w:rsid w:val="00D67679"/>
    <w:rsid w:val="00D67C31"/>
    <w:rsid w:val="00D70BF5"/>
    <w:rsid w:val="00D70F48"/>
    <w:rsid w:val="00D71816"/>
    <w:rsid w:val="00D73C41"/>
    <w:rsid w:val="00D73CC4"/>
    <w:rsid w:val="00D74CC6"/>
    <w:rsid w:val="00D7605B"/>
    <w:rsid w:val="00D76BED"/>
    <w:rsid w:val="00D77889"/>
    <w:rsid w:val="00D8565C"/>
    <w:rsid w:val="00D859D2"/>
    <w:rsid w:val="00D85F31"/>
    <w:rsid w:val="00D86F6A"/>
    <w:rsid w:val="00D911FA"/>
    <w:rsid w:val="00D91601"/>
    <w:rsid w:val="00D91882"/>
    <w:rsid w:val="00D91D02"/>
    <w:rsid w:val="00D91E69"/>
    <w:rsid w:val="00D91F14"/>
    <w:rsid w:val="00D9310C"/>
    <w:rsid w:val="00D9384D"/>
    <w:rsid w:val="00D949A5"/>
    <w:rsid w:val="00D95FCF"/>
    <w:rsid w:val="00DA23BF"/>
    <w:rsid w:val="00DA6553"/>
    <w:rsid w:val="00DA74AC"/>
    <w:rsid w:val="00DA7581"/>
    <w:rsid w:val="00DB3697"/>
    <w:rsid w:val="00DB4994"/>
    <w:rsid w:val="00DB7240"/>
    <w:rsid w:val="00DC2469"/>
    <w:rsid w:val="00DC2F29"/>
    <w:rsid w:val="00DC3AE0"/>
    <w:rsid w:val="00DC4286"/>
    <w:rsid w:val="00DC4A57"/>
    <w:rsid w:val="00DC5648"/>
    <w:rsid w:val="00DC6CD1"/>
    <w:rsid w:val="00DC6F0D"/>
    <w:rsid w:val="00DC7271"/>
    <w:rsid w:val="00DC7611"/>
    <w:rsid w:val="00DD02C0"/>
    <w:rsid w:val="00DD09F4"/>
    <w:rsid w:val="00DD1563"/>
    <w:rsid w:val="00DD22B2"/>
    <w:rsid w:val="00DD26D6"/>
    <w:rsid w:val="00DD3668"/>
    <w:rsid w:val="00DD3E79"/>
    <w:rsid w:val="00DD4757"/>
    <w:rsid w:val="00DD5F6A"/>
    <w:rsid w:val="00DD6389"/>
    <w:rsid w:val="00DD7B98"/>
    <w:rsid w:val="00DE1FD4"/>
    <w:rsid w:val="00DE2ACE"/>
    <w:rsid w:val="00DE2CB0"/>
    <w:rsid w:val="00DE39E7"/>
    <w:rsid w:val="00DE5B79"/>
    <w:rsid w:val="00DE6A7D"/>
    <w:rsid w:val="00DE6FC0"/>
    <w:rsid w:val="00DE7AFC"/>
    <w:rsid w:val="00DE7ED0"/>
    <w:rsid w:val="00DF16B9"/>
    <w:rsid w:val="00DF16FA"/>
    <w:rsid w:val="00DF1E94"/>
    <w:rsid w:val="00DF259E"/>
    <w:rsid w:val="00DF3582"/>
    <w:rsid w:val="00DF5638"/>
    <w:rsid w:val="00DF630D"/>
    <w:rsid w:val="00DF7BBE"/>
    <w:rsid w:val="00E01EFA"/>
    <w:rsid w:val="00E02894"/>
    <w:rsid w:val="00E038CC"/>
    <w:rsid w:val="00E05C7E"/>
    <w:rsid w:val="00E07946"/>
    <w:rsid w:val="00E132C8"/>
    <w:rsid w:val="00E14642"/>
    <w:rsid w:val="00E1467A"/>
    <w:rsid w:val="00E14729"/>
    <w:rsid w:val="00E15547"/>
    <w:rsid w:val="00E15645"/>
    <w:rsid w:val="00E162FD"/>
    <w:rsid w:val="00E16E46"/>
    <w:rsid w:val="00E170A4"/>
    <w:rsid w:val="00E22D84"/>
    <w:rsid w:val="00E25BF4"/>
    <w:rsid w:val="00E3184F"/>
    <w:rsid w:val="00E31916"/>
    <w:rsid w:val="00E31D36"/>
    <w:rsid w:val="00E3314F"/>
    <w:rsid w:val="00E33D96"/>
    <w:rsid w:val="00E34182"/>
    <w:rsid w:val="00E3517B"/>
    <w:rsid w:val="00E3614B"/>
    <w:rsid w:val="00E3628B"/>
    <w:rsid w:val="00E37B92"/>
    <w:rsid w:val="00E40907"/>
    <w:rsid w:val="00E41067"/>
    <w:rsid w:val="00E41A7D"/>
    <w:rsid w:val="00E41E5A"/>
    <w:rsid w:val="00E4397E"/>
    <w:rsid w:val="00E44E0E"/>
    <w:rsid w:val="00E452C0"/>
    <w:rsid w:val="00E45530"/>
    <w:rsid w:val="00E47BA9"/>
    <w:rsid w:val="00E5070F"/>
    <w:rsid w:val="00E5149F"/>
    <w:rsid w:val="00E5269C"/>
    <w:rsid w:val="00E542B6"/>
    <w:rsid w:val="00E55776"/>
    <w:rsid w:val="00E57871"/>
    <w:rsid w:val="00E61D13"/>
    <w:rsid w:val="00E61D3B"/>
    <w:rsid w:val="00E63A3A"/>
    <w:rsid w:val="00E651FB"/>
    <w:rsid w:val="00E67E27"/>
    <w:rsid w:val="00E71208"/>
    <w:rsid w:val="00E71596"/>
    <w:rsid w:val="00E71DC9"/>
    <w:rsid w:val="00E71F8C"/>
    <w:rsid w:val="00E72FF1"/>
    <w:rsid w:val="00E740B2"/>
    <w:rsid w:val="00E745A7"/>
    <w:rsid w:val="00E74920"/>
    <w:rsid w:val="00E75645"/>
    <w:rsid w:val="00E756F0"/>
    <w:rsid w:val="00E7619E"/>
    <w:rsid w:val="00E76C26"/>
    <w:rsid w:val="00E80346"/>
    <w:rsid w:val="00E8242D"/>
    <w:rsid w:val="00E8280E"/>
    <w:rsid w:val="00E84F2B"/>
    <w:rsid w:val="00E84FB1"/>
    <w:rsid w:val="00E87264"/>
    <w:rsid w:val="00E87AAF"/>
    <w:rsid w:val="00E87F73"/>
    <w:rsid w:val="00E90822"/>
    <w:rsid w:val="00E90A9A"/>
    <w:rsid w:val="00E91515"/>
    <w:rsid w:val="00E915E8"/>
    <w:rsid w:val="00E92D21"/>
    <w:rsid w:val="00EA2B69"/>
    <w:rsid w:val="00EA3F97"/>
    <w:rsid w:val="00EA4468"/>
    <w:rsid w:val="00EA53A5"/>
    <w:rsid w:val="00EB00D9"/>
    <w:rsid w:val="00EB1F68"/>
    <w:rsid w:val="00EB206B"/>
    <w:rsid w:val="00EB44EF"/>
    <w:rsid w:val="00EB4844"/>
    <w:rsid w:val="00EB620D"/>
    <w:rsid w:val="00EB6593"/>
    <w:rsid w:val="00EB6E91"/>
    <w:rsid w:val="00EB7636"/>
    <w:rsid w:val="00EB764F"/>
    <w:rsid w:val="00EC0044"/>
    <w:rsid w:val="00EC1B25"/>
    <w:rsid w:val="00EC1F8D"/>
    <w:rsid w:val="00EC2BBA"/>
    <w:rsid w:val="00EC2D60"/>
    <w:rsid w:val="00EC3664"/>
    <w:rsid w:val="00EC49AE"/>
    <w:rsid w:val="00EC5594"/>
    <w:rsid w:val="00EC5F27"/>
    <w:rsid w:val="00EC5FD1"/>
    <w:rsid w:val="00EC66F4"/>
    <w:rsid w:val="00EC6817"/>
    <w:rsid w:val="00ED2D91"/>
    <w:rsid w:val="00ED7063"/>
    <w:rsid w:val="00ED7138"/>
    <w:rsid w:val="00ED7C39"/>
    <w:rsid w:val="00ED7F1D"/>
    <w:rsid w:val="00ED7FD9"/>
    <w:rsid w:val="00EE06E5"/>
    <w:rsid w:val="00EE0ABC"/>
    <w:rsid w:val="00EE0D77"/>
    <w:rsid w:val="00EE10F5"/>
    <w:rsid w:val="00EE16A5"/>
    <w:rsid w:val="00EE3259"/>
    <w:rsid w:val="00EE3405"/>
    <w:rsid w:val="00EE3460"/>
    <w:rsid w:val="00EE3F12"/>
    <w:rsid w:val="00EE4870"/>
    <w:rsid w:val="00EE5377"/>
    <w:rsid w:val="00EE5D7A"/>
    <w:rsid w:val="00EF017C"/>
    <w:rsid w:val="00EF0989"/>
    <w:rsid w:val="00EF2544"/>
    <w:rsid w:val="00EF257D"/>
    <w:rsid w:val="00EF2E8B"/>
    <w:rsid w:val="00EF4D00"/>
    <w:rsid w:val="00EF5623"/>
    <w:rsid w:val="00EF5B69"/>
    <w:rsid w:val="00EF6A34"/>
    <w:rsid w:val="00EF6E52"/>
    <w:rsid w:val="00F00C3E"/>
    <w:rsid w:val="00F015A6"/>
    <w:rsid w:val="00F01F4D"/>
    <w:rsid w:val="00F020F3"/>
    <w:rsid w:val="00F0504E"/>
    <w:rsid w:val="00F05FC3"/>
    <w:rsid w:val="00F05FE1"/>
    <w:rsid w:val="00F06440"/>
    <w:rsid w:val="00F077EF"/>
    <w:rsid w:val="00F07C4D"/>
    <w:rsid w:val="00F11B8B"/>
    <w:rsid w:val="00F14892"/>
    <w:rsid w:val="00F216A0"/>
    <w:rsid w:val="00F23421"/>
    <w:rsid w:val="00F308A0"/>
    <w:rsid w:val="00F320AC"/>
    <w:rsid w:val="00F337EB"/>
    <w:rsid w:val="00F348D6"/>
    <w:rsid w:val="00F364BB"/>
    <w:rsid w:val="00F4164D"/>
    <w:rsid w:val="00F41BFD"/>
    <w:rsid w:val="00F43B1D"/>
    <w:rsid w:val="00F43E9E"/>
    <w:rsid w:val="00F47969"/>
    <w:rsid w:val="00F51B1C"/>
    <w:rsid w:val="00F54807"/>
    <w:rsid w:val="00F57234"/>
    <w:rsid w:val="00F5766E"/>
    <w:rsid w:val="00F61EF8"/>
    <w:rsid w:val="00F628FD"/>
    <w:rsid w:val="00F64458"/>
    <w:rsid w:val="00F64D45"/>
    <w:rsid w:val="00F64F7F"/>
    <w:rsid w:val="00F70D70"/>
    <w:rsid w:val="00F7139C"/>
    <w:rsid w:val="00F725B6"/>
    <w:rsid w:val="00F72636"/>
    <w:rsid w:val="00F740C6"/>
    <w:rsid w:val="00F748C8"/>
    <w:rsid w:val="00F74D51"/>
    <w:rsid w:val="00F76E77"/>
    <w:rsid w:val="00F808DF"/>
    <w:rsid w:val="00F80BBF"/>
    <w:rsid w:val="00F847A5"/>
    <w:rsid w:val="00F8625B"/>
    <w:rsid w:val="00F91995"/>
    <w:rsid w:val="00F94712"/>
    <w:rsid w:val="00F96FF6"/>
    <w:rsid w:val="00F97BA0"/>
    <w:rsid w:val="00F97C10"/>
    <w:rsid w:val="00F97E19"/>
    <w:rsid w:val="00FA336F"/>
    <w:rsid w:val="00FA453A"/>
    <w:rsid w:val="00FA784C"/>
    <w:rsid w:val="00FB0AA0"/>
    <w:rsid w:val="00FB15C7"/>
    <w:rsid w:val="00FB1B4A"/>
    <w:rsid w:val="00FB1B74"/>
    <w:rsid w:val="00FB1CD3"/>
    <w:rsid w:val="00FB1EE8"/>
    <w:rsid w:val="00FB326B"/>
    <w:rsid w:val="00FB4131"/>
    <w:rsid w:val="00FB4DA0"/>
    <w:rsid w:val="00FB62F4"/>
    <w:rsid w:val="00FC028A"/>
    <w:rsid w:val="00FC0634"/>
    <w:rsid w:val="00FC08DD"/>
    <w:rsid w:val="00FC2BCB"/>
    <w:rsid w:val="00FC3D79"/>
    <w:rsid w:val="00FC3F92"/>
    <w:rsid w:val="00FC4B84"/>
    <w:rsid w:val="00FD1C4A"/>
    <w:rsid w:val="00FD3185"/>
    <w:rsid w:val="00FD4E1F"/>
    <w:rsid w:val="00FD4FB0"/>
    <w:rsid w:val="00FD59CC"/>
    <w:rsid w:val="00FD5EF9"/>
    <w:rsid w:val="00FD6E23"/>
    <w:rsid w:val="00FD7415"/>
    <w:rsid w:val="00FD7F02"/>
    <w:rsid w:val="00FE0F78"/>
    <w:rsid w:val="00FE1BDD"/>
    <w:rsid w:val="00FE1E81"/>
    <w:rsid w:val="00FE2A6E"/>
    <w:rsid w:val="00FE2C3D"/>
    <w:rsid w:val="00FE2D58"/>
    <w:rsid w:val="00FE300E"/>
    <w:rsid w:val="00FE376F"/>
    <w:rsid w:val="00FE3CDF"/>
    <w:rsid w:val="00FE3F47"/>
    <w:rsid w:val="00FE40A1"/>
    <w:rsid w:val="00FE52B7"/>
    <w:rsid w:val="00FE5A3D"/>
    <w:rsid w:val="00FE6D27"/>
    <w:rsid w:val="00FE7736"/>
    <w:rsid w:val="00FE7D8B"/>
    <w:rsid w:val="00FF0DE9"/>
    <w:rsid w:val="00FF0E9C"/>
    <w:rsid w:val="00FF1C96"/>
    <w:rsid w:val="00FF2413"/>
    <w:rsid w:val="00FF2DC3"/>
    <w:rsid w:val="00FF2F73"/>
    <w:rsid w:val="00FF40A4"/>
    <w:rsid w:val="00FF42E8"/>
    <w:rsid w:val="00FF4499"/>
    <w:rsid w:val="00FF4BEE"/>
    <w:rsid w:val="00FF6000"/>
    <w:rsid w:val="00FF60B2"/>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77C9"/>
  <w15:chartTrackingRefBased/>
  <w15:docId w15:val="{FD892317-CDDA-7648-897F-E9950824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6108"/>
  </w:style>
  <w:style w:type="character" w:styleId="Hyperlink">
    <w:name w:val="Hyperlink"/>
    <w:basedOn w:val="DefaultParagraphFont"/>
    <w:uiPriority w:val="99"/>
    <w:unhideWhenUsed/>
    <w:rsid w:val="00D445D9"/>
    <w:rPr>
      <w:color w:val="0563C1" w:themeColor="hyperlink"/>
      <w:u w:val="single"/>
    </w:rPr>
  </w:style>
  <w:style w:type="character" w:customStyle="1" w:styleId="UnresolvedMention1">
    <w:name w:val="Unresolved Mention1"/>
    <w:basedOn w:val="DefaultParagraphFont"/>
    <w:uiPriority w:val="99"/>
    <w:rsid w:val="00D445D9"/>
    <w:rPr>
      <w:color w:val="605E5C"/>
      <w:shd w:val="clear" w:color="auto" w:fill="E1DFDD"/>
    </w:rPr>
  </w:style>
  <w:style w:type="paragraph" w:styleId="BalloonText">
    <w:name w:val="Balloon Text"/>
    <w:basedOn w:val="Normal"/>
    <w:link w:val="BalloonTextChar"/>
    <w:uiPriority w:val="99"/>
    <w:semiHidden/>
    <w:unhideWhenUsed/>
    <w:rsid w:val="00745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07"/>
    <w:rPr>
      <w:rFonts w:ascii="Segoe UI" w:hAnsi="Segoe UI" w:cs="Segoe UI"/>
      <w:sz w:val="18"/>
      <w:szCs w:val="18"/>
    </w:rPr>
  </w:style>
  <w:style w:type="character" w:styleId="FollowedHyperlink">
    <w:name w:val="FollowedHyperlink"/>
    <w:basedOn w:val="DefaultParagraphFont"/>
    <w:uiPriority w:val="99"/>
    <w:semiHidden/>
    <w:unhideWhenUsed/>
    <w:rsid w:val="00A63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6215">
      <w:bodyDiv w:val="1"/>
      <w:marLeft w:val="0"/>
      <w:marRight w:val="0"/>
      <w:marTop w:val="0"/>
      <w:marBottom w:val="0"/>
      <w:divBdr>
        <w:top w:val="none" w:sz="0" w:space="0" w:color="auto"/>
        <w:left w:val="none" w:sz="0" w:space="0" w:color="auto"/>
        <w:bottom w:val="none" w:sz="0" w:space="0" w:color="auto"/>
        <w:right w:val="none" w:sz="0" w:space="0" w:color="auto"/>
      </w:divBdr>
    </w:div>
    <w:div w:id="307128095">
      <w:bodyDiv w:val="1"/>
      <w:marLeft w:val="0"/>
      <w:marRight w:val="0"/>
      <w:marTop w:val="0"/>
      <w:marBottom w:val="0"/>
      <w:divBdr>
        <w:top w:val="none" w:sz="0" w:space="0" w:color="auto"/>
        <w:left w:val="none" w:sz="0" w:space="0" w:color="auto"/>
        <w:bottom w:val="none" w:sz="0" w:space="0" w:color="auto"/>
        <w:right w:val="none" w:sz="0" w:space="0" w:color="auto"/>
      </w:divBdr>
    </w:div>
    <w:div w:id="662127515">
      <w:bodyDiv w:val="1"/>
      <w:marLeft w:val="0"/>
      <w:marRight w:val="0"/>
      <w:marTop w:val="0"/>
      <w:marBottom w:val="0"/>
      <w:divBdr>
        <w:top w:val="none" w:sz="0" w:space="0" w:color="auto"/>
        <w:left w:val="none" w:sz="0" w:space="0" w:color="auto"/>
        <w:bottom w:val="none" w:sz="0" w:space="0" w:color="auto"/>
        <w:right w:val="none" w:sz="0" w:space="0" w:color="auto"/>
      </w:divBdr>
    </w:div>
    <w:div w:id="668563597">
      <w:bodyDiv w:val="1"/>
      <w:marLeft w:val="0"/>
      <w:marRight w:val="0"/>
      <w:marTop w:val="0"/>
      <w:marBottom w:val="0"/>
      <w:divBdr>
        <w:top w:val="none" w:sz="0" w:space="0" w:color="auto"/>
        <w:left w:val="none" w:sz="0" w:space="0" w:color="auto"/>
        <w:bottom w:val="none" w:sz="0" w:space="0" w:color="auto"/>
        <w:right w:val="none" w:sz="0" w:space="0" w:color="auto"/>
      </w:divBdr>
    </w:div>
    <w:div w:id="946817803">
      <w:bodyDiv w:val="1"/>
      <w:marLeft w:val="0"/>
      <w:marRight w:val="0"/>
      <w:marTop w:val="0"/>
      <w:marBottom w:val="0"/>
      <w:divBdr>
        <w:top w:val="none" w:sz="0" w:space="0" w:color="auto"/>
        <w:left w:val="none" w:sz="0" w:space="0" w:color="auto"/>
        <w:bottom w:val="none" w:sz="0" w:space="0" w:color="auto"/>
        <w:right w:val="none" w:sz="0" w:space="0" w:color="auto"/>
      </w:divBdr>
      <w:divsChild>
        <w:div w:id="69040273">
          <w:marLeft w:val="0"/>
          <w:marRight w:val="0"/>
          <w:marTop w:val="0"/>
          <w:marBottom w:val="0"/>
          <w:divBdr>
            <w:top w:val="none" w:sz="0" w:space="0" w:color="auto"/>
            <w:left w:val="none" w:sz="0" w:space="0" w:color="auto"/>
            <w:bottom w:val="none" w:sz="0" w:space="0" w:color="auto"/>
            <w:right w:val="none" w:sz="0" w:space="0" w:color="auto"/>
          </w:divBdr>
        </w:div>
        <w:div w:id="213929969">
          <w:marLeft w:val="0"/>
          <w:marRight w:val="0"/>
          <w:marTop w:val="0"/>
          <w:marBottom w:val="0"/>
          <w:divBdr>
            <w:top w:val="none" w:sz="0" w:space="0" w:color="auto"/>
            <w:left w:val="none" w:sz="0" w:space="0" w:color="auto"/>
            <w:bottom w:val="none" w:sz="0" w:space="0" w:color="auto"/>
            <w:right w:val="none" w:sz="0" w:space="0" w:color="auto"/>
          </w:divBdr>
        </w:div>
        <w:div w:id="310597308">
          <w:marLeft w:val="0"/>
          <w:marRight w:val="0"/>
          <w:marTop w:val="0"/>
          <w:marBottom w:val="0"/>
          <w:divBdr>
            <w:top w:val="none" w:sz="0" w:space="0" w:color="auto"/>
            <w:left w:val="none" w:sz="0" w:space="0" w:color="auto"/>
            <w:bottom w:val="none" w:sz="0" w:space="0" w:color="auto"/>
            <w:right w:val="none" w:sz="0" w:space="0" w:color="auto"/>
          </w:divBdr>
        </w:div>
        <w:div w:id="1823546031">
          <w:marLeft w:val="0"/>
          <w:marRight w:val="0"/>
          <w:marTop w:val="0"/>
          <w:marBottom w:val="0"/>
          <w:divBdr>
            <w:top w:val="none" w:sz="0" w:space="0" w:color="auto"/>
            <w:left w:val="none" w:sz="0" w:space="0" w:color="auto"/>
            <w:bottom w:val="none" w:sz="0" w:space="0" w:color="auto"/>
            <w:right w:val="none" w:sz="0" w:space="0" w:color="auto"/>
          </w:divBdr>
        </w:div>
        <w:div w:id="1975480654">
          <w:marLeft w:val="0"/>
          <w:marRight w:val="0"/>
          <w:marTop w:val="0"/>
          <w:marBottom w:val="0"/>
          <w:divBdr>
            <w:top w:val="none" w:sz="0" w:space="0" w:color="auto"/>
            <w:left w:val="none" w:sz="0" w:space="0" w:color="auto"/>
            <w:bottom w:val="none" w:sz="0" w:space="0" w:color="auto"/>
            <w:right w:val="none" w:sz="0" w:space="0" w:color="auto"/>
          </w:divBdr>
        </w:div>
        <w:div w:id="2009018478">
          <w:marLeft w:val="0"/>
          <w:marRight w:val="0"/>
          <w:marTop w:val="0"/>
          <w:marBottom w:val="0"/>
          <w:divBdr>
            <w:top w:val="none" w:sz="0" w:space="0" w:color="auto"/>
            <w:left w:val="none" w:sz="0" w:space="0" w:color="auto"/>
            <w:bottom w:val="none" w:sz="0" w:space="0" w:color="auto"/>
            <w:right w:val="none" w:sz="0" w:space="0" w:color="auto"/>
          </w:divBdr>
        </w:div>
        <w:div w:id="2010332387">
          <w:marLeft w:val="0"/>
          <w:marRight w:val="0"/>
          <w:marTop w:val="0"/>
          <w:marBottom w:val="0"/>
          <w:divBdr>
            <w:top w:val="none" w:sz="0" w:space="0" w:color="auto"/>
            <w:left w:val="none" w:sz="0" w:space="0" w:color="auto"/>
            <w:bottom w:val="none" w:sz="0" w:space="0" w:color="auto"/>
            <w:right w:val="none" w:sz="0" w:space="0" w:color="auto"/>
          </w:divBdr>
        </w:div>
        <w:div w:id="2072536074">
          <w:marLeft w:val="0"/>
          <w:marRight w:val="0"/>
          <w:marTop w:val="0"/>
          <w:marBottom w:val="0"/>
          <w:divBdr>
            <w:top w:val="none" w:sz="0" w:space="0" w:color="auto"/>
            <w:left w:val="none" w:sz="0" w:space="0" w:color="auto"/>
            <w:bottom w:val="none" w:sz="0" w:space="0" w:color="auto"/>
            <w:right w:val="none" w:sz="0" w:space="0" w:color="auto"/>
          </w:divBdr>
        </w:div>
      </w:divsChild>
    </w:div>
    <w:div w:id="958684575">
      <w:bodyDiv w:val="1"/>
      <w:marLeft w:val="0"/>
      <w:marRight w:val="0"/>
      <w:marTop w:val="0"/>
      <w:marBottom w:val="0"/>
      <w:divBdr>
        <w:top w:val="none" w:sz="0" w:space="0" w:color="auto"/>
        <w:left w:val="none" w:sz="0" w:space="0" w:color="auto"/>
        <w:bottom w:val="none" w:sz="0" w:space="0" w:color="auto"/>
        <w:right w:val="none" w:sz="0" w:space="0" w:color="auto"/>
      </w:divBdr>
    </w:div>
    <w:div w:id="960303362">
      <w:bodyDiv w:val="1"/>
      <w:marLeft w:val="0"/>
      <w:marRight w:val="0"/>
      <w:marTop w:val="0"/>
      <w:marBottom w:val="0"/>
      <w:divBdr>
        <w:top w:val="none" w:sz="0" w:space="0" w:color="auto"/>
        <w:left w:val="none" w:sz="0" w:space="0" w:color="auto"/>
        <w:bottom w:val="none" w:sz="0" w:space="0" w:color="auto"/>
        <w:right w:val="none" w:sz="0" w:space="0" w:color="auto"/>
      </w:divBdr>
    </w:div>
    <w:div w:id="969360500">
      <w:bodyDiv w:val="1"/>
      <w:marLeft w:val="0"/>
      <w:marRight w:val="0"/>
      <w:marTop w:val="0"/>
      <w:marBottom w:val="0"/>
      <w:divBdr>
        <w:top w:val="none" w:sz="0" w:space="0" w:color="auto"/>
        <w:left w:val="none" w:sz="0" w:space="0" w:color="auto"/>
        <w:bottom w:val="none" w:sz="0" w:space="0" w:color="auto"/>
        <w:right w:val="none" w:sz="0" w:space="0" w:color="auto"/>
      </w:divBdr>
    </w:div>
    <w:div w:id="990788576">
      <w:bodyDiv w:val="1"/>
      <w:marLeft w:val="0"/>
      <w:marRight w:val="0"/>
      <w:marTop w:val="0"/>
      <w:marBottom w:val="0"/>
      <w:divBdr>
        <w:top w:val="none" w:sz="0" w:space="0" w:color="auto"/>
        <w:left w:val="none" w:sz="0" w:space="0" w:color="auto"/>
        <w:bottom w:val="none" w:sz="0" w:space="0" w:color="auto"/>
        <w:right w:val="none" w:sz="0" w:space="0" w:color="auto"/>
      </w:divBdr>
    </w:div>
    <w:div w:id="1003977329">
      <w:bodyDiv w:val="1"/>
      <w:marLeft w:val="0"/>
      <w:marRight w:val="0"/>
      <w:marTop w:val="0"/>
      <w:marBottom w:val="0"/>
      <w:divBdr>
        <w:top w:val="none" w:sz="0" w:space="0" w:color="auto"/>
        <w:left w:val="none" w:sz="0" w:space="0" w:color="auto"/>
        <w:bottom w:val="none" w:sz="0" w:space="0" w:color="auto"/>
        <w:right w:val="none" w:sz="0" w:space="0" w:color="auto"/>
      </w:divBdr>
      <w:divsChild>
        <w:div w:id="814293606">
          <w:marLeft w:val="0"/>
          <w:marRight w:val="0"/>
          <w:marTop w:val="0"/>
          <w:marBottom w:val="0"/>
          <w:divBdr>
            <w:top w:val="none" w:sz="0" w:space="0" w:color="auto"/>
            <w:left w:val="none" w:sz="0" w:space="0" w:color="auto"/>
            <w:bottom w:val="none" w:sz="0" w:space="0" w:color="auto"/>
            <w:right w:val="none" w:sz="0" w:space="0" w:color="auto"/>
          </w:divBdr>
        </w:div>
        <w:div w:id="853805982">
          <w:marLeft w:val="0"/>
          <w:marRight w:val="0"/>
          <w:marTop w:val="0"/>
          <w:marBottom w:val="0"/>
          <w:divBdr>
            <w:top w:val="none" w:sz="0" w:space="0" w:color="auto"/>
            <w:left w:val="none" w:sz="0" w:space="0" w:color="auto"/>
            <w:bottom w:val="none" w:sz="0" w:space="0" w:color="auto"/>
            <w:right w:val="none" w:sz="0" w:space="0" w:color="auto"/>
          </w:divBdr>
        </w:div>
      </w:divsChild>
    </w:div>
    <w:div w:id="1061713494">
      <w:bodyDiv w:val="1"/>
      <w:marLeft w:val="0"/>
      <w:marRight w:val="0"/>
      <w:marTop w:val="0"/>
      <w:marBottom w:val="0"/>
      <w:divBdr>
        <w:top w:val="none" w:sz="0" w:space="0" w:color="auto"/>
        <w:left w:val="none" w:sz="0" w:space="0" w:color="auto"/>
        <w:bottom w:val="none" w:sz="0" w:space="0" w:color="auto"/>
        <w:right w:val="none" w:sz="0" w:space="0" w:color="auto"/>
      </w:divBdr>
    </w:div>
    <w:div w:id="1291086610">
      <w:bodyDiv w:val="1"/>
      <w:marLeft w:val="0"/>
      <w:marRight w:val="0"/>
      <w:marTop w:val="0"/>
      <w:marBottom w:val="0"/>
      <w:divBdr>
        <w:top w:val="none" w:sz="0" w:space="0" w:color="auto"/>
        <w:left w:val="none" w:sz="0" w:space="0" w:color="auto"/>
        <w:bottom w:val="none" w:sz="0" w:space="0" w:color="auto"/>
        <w:right w:val="none" w:sz="0" w:space="0" w:color="auto"/>
      </w:divBdr>
    </w:div>
    <w:div w:id="1297688217">
      <w:bodyDiv w:val="1"/>
      <w:marLeft w:val="0"/>
      <w:marRight w:val="0"/>
      <w:marTop w:val="0"/>
      <w:marBottom w:val="0"/>
      <w:divBdr>
        <w:top w:val="none" w:sz="0" w:space="0" w:color="auto"/>
        <w:left w:val="none" w:sz="0" w:space="0" w:color="auto"/>
        <w:bottom w:val="none" w:sz="0" w:space="0" w:color="auto"/>
        <w:right w:val="none" w:sz="0" w:space="0" w:color="auto"/>
      </w:divBdr>
    </w:div>
    <w:div w:id="1338268139">
      <w:bodyDiv w:val="1"/>
      <w:marLeft w:val="0"/>
      <w:marRight w:val="0"/>
      <w:marTop w:val="0"/>
      <w:marBottom w:val="0"/>
      <w:divBdr>
        <w:top w:val="none" w:sz="0" w:space="0" w:color="auto"/>
        <w:left w:val="none" w:sz="0" w:space="0" w:color="auto"/>
        <w:bottom w:val="none" w:sz="0" w:space="0" w:color="auto"/>
        <w:right w:val="none" w:sz="0" w:space="0" w:color="auto"/>
      </w:divBdr>
    </w:div>
    <w:div w:id="1389376740">
      <w:bodyDiv w:val="1"/>
      <w:marLeft w:val="0"/>
      <w:marRight w:val="0"/>
      <w:marTop w:val="0"/>
      <w:marBottom w:val="0"/>
      <w:divBdr>
        <w:top w:val="none" w:sz="0" w:space="0" w:color="auto"/>
        <w:left w:val="none" w:sz="0" w:space="0" w:color="auto"/>
        <w:bottom w:val="none" w:sz="0" w:space="0" w:color="auto"/>
        <w:right w:val="none" w:sz="0" w:space="0" w:color="auto"/>
      </w:divBdr>
    </w:div>
    <w:div w:id="1406490074">
      <w:bodyDiv w:val="1"/>
      <w:marLeft w:val="0"/>
      <w:marRight w:val="0"/>
      <w:marTop w:val="0"/>
      <w:marBottom w:val="0"/>
      <w:divBdr>
        <w:top w:val="none" w:sz="0" w:space="0" w:color="auto"/>
        <w:left w:val="none" w:sz="0" w:space="0" w:color="auto"/>
        <w:bottom w:val="none" w:sz="0" w:space="0" w:color="auto"/>
        <w:right w:val="none" w:sz="0" w:space="0" w:color="auto"/>
      </w:divBdr>
    </w:div>
    <w:div w:id="1613590792">
      <w:bodyDiv w:val="1"/>
      <w:marLeft w:val="0"/>
      <w:marRight w:val="0"/>
      <w:marTop w:val="0"/>
      <w:marBottom w:val="0"/>
      <w:divBdr>
        <w:top w:val="none" w:sz="0" w:space="0" w:color="auto"/>
        <w:left w:val="none" w:sz="0" w:space="0" w:color="auto"/>
        <w:bottom w:val="none" w:sz="0" w:space="0" w:color="auto"/>
        <w:right w:val="none" w:sz="0" w:space="0" w:color="auto"/>
      </w:divBdr>
    </w:div>
    <w:div w:id="1632398980">
      <w:bodyDiv w:val="1"/>
      <w:marLeft w:val="0"/>
      <w:marRight w:val="0"/>
      <w:marTop w:val="0"/>
      <w:marBottom w:val="0"/>
      <w:divBdr>
        <w:top w:val="none" w:sz="0" w:space="0" w:color="auto"/>
        <w:left w:val="none" w:sz="0" w:space="0" w:color="auto"/>
        <w:bottom w:val="none" w:sz="0" w:space="0" w:color="auto"/>
        <w:right w:val="none" w:sz="0" w:space="0" w:color="auto"/>
      </w:divBdr>
    </w:div>
    <w:div w:id="1834223787">
      <w:bodyDiv w:val="1"/>
      <w:marLeft w:val="0"/>
      <w:marRight w:val="0"/>
      <w:marTop w:val="0"/>
      <w:marBottom w:val="0"/>
      <w:divBdr>
        <w:top w:val="none" w:sz="0" w:space="0" w:color="auto"/>
        <w:left w:val="none" w:sz="0" w:space="0" w:color="auto"/>
        <w:bottom w:val="none" w:sz="0" w:space="0" w:color="auto"/>
        <w:right w:val="none" w:sz="0" w:space="0" w:color="auto"/>
      </w:divBdr>
    </w:div>
    <w:div w:id="1950695202">
      <w:bodyDiv w:val="1"/>
      <w:marLeft w:val="0"/>
      <w:marRight w:val="0"/>
      <w:marTop w:val="0"/>
      <w:marBottom w:val="0"/>
      <w:divBdr>
        <w:top w:val="none" w:sz="0" w:space="0" w:color="auto"/>
        <w:left w:val="none" w:sz="0" w:space="0" w:color="auto"/>
        <w:bottom w:val="none" w:sz="0" w:space="0" w:color="auto"/>
        <w:right w:val="none" w:sz="0" w:space="0" w:color="auto"/>
      </w:divBdr>
    </w:div>
    <w:div w:id="2081439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arkets.com.au/" TargetMode="External"/><Relationship Id="rId5" Type="http://schemas.openxmlformats.org/officeDocument/2006/relationships/hyperlink" Target="mailto:mike.avery@samarkets.com.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Samantha</dc:creator>
  <cp:keywords/>
  <dc:description/>
  <cp:lastModifiedBy>Michael Avery</cp:lastModifiedBy>
  <cp:revision>3</cp:revision>
  <cp:lastPrinted>2019-02-22T05:47:00Z</cp:lastPrinted>
  <dcterms:created xsi:type="dcterms:W3CDTF">2019-04-04T22:32:00Z</dcterms:created>
  <dcterms:modified xsi:type="dcterms:W3CDTF">2019-04-05T01:03:00Z</dcterms:modified>
</cp:coreProperties>
</file>